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40" w:rsidRDefault="00031BA8" w:rsidP="00A6475B">
      <w:pPr>
        <w:pStyle w:val="-1"/>
        <w:widowControl w:val="0"/>
        <w:autoSpaceDE w:val="0"/>
        <w:autoSpaceDN w:val="0"/>
        <w:spacing w:beforeLines="100" w:afterLines="100" w:line="240" w:lineRule="auto"/>
        <w:rPr>
          <w:rFonts w:ascii="Arial" w:eastAsia="Arial" w:hAnsi="Arial" w:cs="Times New Roman"/>
          <w:b/>
          <w:bCs/>
          <w:sz w:val="36"/>
          <w:szCs w:val="30"/>
        </w:rPr>
      </w:pPr>
      <w:r>
        <w:rPr>
          <w:rFonts w:ascii="Arial" w:eastAsia="Arial" w:hAnsi="Arial" w:cs="Times New Roman"/>
          <w:b/>
          <w:bCs/>
          <w:noProof/>
          <w:sz w:val="36"/>
          <w:szCs w:val="30"/>
          <w:lang w:eastAsia="el-GR"/>
        </w:rPr>
        <w:pict>
          <v:group id="_x0000_s1026" style="position:absolute;margin-left:345.15pt;margin-top:-40.4pt;width:106.2pt;height:56.4pt;z-index:251658240" coordorigin="7173,2627" coordsize="2124,1128">
            <v:oval id="_x0000_s1027" style="position:absolute;left:7200;top:2627;width:1160;height:1128" fillcolor="#af1e96" strokecolor="#af1e96">
              <o:lock v:ext="edit" aspectratio="t"/>
            </v:oval>
            <v:rect id="_x0000_s1028" style="position:absolute;left:7173;top:2697;width:782;height:778" stroked="f">
              <v:fill opacity="0"/>
              <v:textbox style="mso-next-textbox:#_x0000_s1028" inset="0,0,0,0">
                <w:txbxContent>
                  <w:p w:rsidR="00530AD5" w:rsidRPr="0091651F" w:rsidRDefault="00530AD5" w:rsidP="00DE5740">
                    <w:pPr>
                      <w:rPr>
                        <w:rFonts w:ascii="Ethnocentric" w:hAnsi="Ethnocentric"/>
                        <w:color w:val="FFFFFF"/>
                        <w:sz w:val="72"/>
                        <w:szCs w:val="72"/>
                        <w:lang w:eastAsia="zh-CN"/>
                      </w:rPr>
                    </w:pPr>
                    <w:r w:rsidRPr="0091651F">
                      <w:rPr>
                        <w:rFonts w:ascii="Ethnocentric" w:hAnsi="Ethnocentric" w:hint="eastAsia"/>
                        <w:color w:val="FFFFFF"/>
                        <w:sz w:val="72"/>
                        <w:szCs w:val="72"/>
                        <w:lang w:eastAsia="zh-CN"/>
                      </w:rPr>
                      <w:t>D</w:t>
                    </w:r>
                  </w:p>
                </w:txbxContent>
              </v:textbox>
            </v:rect>
            <v:rect id="_x0000_s1029" style="position:absolute;left:7479;top:3582;width:1818;height:154" stroked="f" strokecolor="white" strokeweight="0">
              <v:fill opacity="0"/>
              <v:textbox style="mso-next-textbox:#_x0000_s1029" inset="0,0,0,0">
                <w:txbxContent>
                  <w:p w:rsidR="00530AD5" w:rsidRPr="005A54C9" w:rsidRDefault="00530AD5" w:rsidP="00DE5740">
                    <w:pPr>
                      <w:adjustRightInd w:val="0"/>
                      <w:snapToGrid w:val="0"/>
                      <w:rPr>
                        <w:rFonts w:ascii="Ethnocentric" w:hAnsi="Ethnocentric"/>
                        <w:sz w:val="12"/>
                        <w:szCs w:val="12"/>
                        <w:lang w:eastAsia="zh-CN"/>
                      </w:rPr>
                    </w:pPr>
                    <w:r w:rsidRPr="007B7AD2">
                      <w:rPr>
                        <w:rFonts w:ascii="Ethnocentric" w:hAnsi="Ethnocentric"/>
                        <w:color w:val="FFFFFF"/>
                        <w:sz w:val="12"/>
                        <w:szCs w:val="12"/>
                        <w:lang w:eastAsia="zh-CN"/>
                      </w:rPr>
                      <w:t xml:space="preserve">DAVID </w:t>
                    </w:r>
                    <w:r>
                      <w:rPr>
                        <w:rFonts w:ascii="Ethnocentric" w:hAnsi="Ethnocentric" w:hint="eastAsia"/>
                        <w:sz w:val="12"/>
                        <w:szCs w:val="12"/>
                        <w:lang w:eastAsia="zh-CN"/>
                      </w:rPr>
                      <w:t xml:space="preserve"> </w:t>
                    </w:r>
                    <w:r w:rsidRPr="00176886">
                      <w:rPr>
                        <w:rFonts w:ascii="Ethnocentric" w:hAnsi="Ethnocentric" w:hint="eastAsia"/>
                        <w:color w:val="AF1E96"/>
                        <w:sz w:val="12"/>
                        <w:szCs w:val="12"/>
                        <w:lang w:eastAsia="zh-CN"/>
                      </w:rPr>
                      <w:t>P</w:t>
                    </w:r>
                    <w:r w:rsidRPr="00176886">
                      <w:rPr>
                        <w:rFonts w:ascii="Ethnocentric" w:hAnsi="Ethnocentric"/>
                        <w:color w:val="AF1E96"/>
                        <w:sz w:val="12"/>
                        <w:szCs w:val="12"/>
                        <w:lang w:eastAsia="zh-CN"/>
                      </w:rPr>
                      <w:t>UBLISHING</w:t>
                    </w:r>
                  </w:p>
                </w:txbxContent>
              </v:textbox>
            </v:rect>
          </v:group>
        </w:pict>
      </w:r>
    </w:p>
    <w:p w:rsidR="00C9497C" w:rsidRPr="00641689" w:rsidRDefault="00C9497C" w:rsidP="00A6475B">
      <w:pPr>
        <w:pStyle w:val="-1"/>
        <w:widowControl w:val="0"/>
        <w:autoSpaceDE w:val="0"/>
        <w:autoSpaceDN w:val="0"/>
        <w:spacing w:beforeLines="100" w:afterLines="100" w:line="240" w:lineRule="auto"/>
        <w:rPr>
          <w:rFonts w:ascii="Arial" w:eastAsia="Arial" w:hAnsi="Arial" w:cs="Times New Roman"/>
          <w:b/>
          <w:bCs/>
          <w:sz w:val="36"/>
          <w:szCs w:val="30"/>
          <w:lang w:val="en-US"/>
        </w:rPr>
      </w:pPr>
      <w:r w:rsidRPr="00641689">
        <w:rPr>
          <w:rFonts w:ascii="Arial" w:eastAsia="Arial" w:hAnsi="Arial" w:cs="Times New Roman"/>
          <w:b/>
          <w:bCs/>
          <w:sz w:val="36"/>
          <w:szCs w:val="30"/>
          <w:lang w:val="en-US"/>
        </w:rPr>
        <w:t xml:space="preserve">The </w:t>
      </w:r>
      <w:r w:rsidR="00EF16E2" w:rsidRPr="00641689">
        <w:rPr>
          <w:rFonts w:ascii="Arial" w:eastAsia="Arial" w:hAnsi="Arial" w:cs="Times New Roman"/>
          <w:b/>
          <w:bCs/>
          <w:sz w:val="36"/>
          <w:szCs w:val="30"/>
          <w:lang w:val="en-US"/>
        </w:rPr>
        <w:t>Opportunity Co</w:t>
      </w:r>
      <w:r w:rsidRPr="00641689">
        <w:rPr>
          <w:rFonts w:ascii="Arial" w:eastAsia="Arial" w:hAnsi="Arial" w:cs="Times New Roman"/>
          <w:b/>
          <w:bCs/>
          <w:sz w:val="36"/>
          <w:szCs w:val="30"/>
          <w:lang w:val="en-US"/>
        </w:rPr>
        <w:t xml:space="preserve">st as a </w:t>
      </w:r>
      <w:r w:rsidR="00EF16E2" w:rsidRPr="00641689">
        <w:rPr>
          <w:rFonts w:ascii="Arial" w:eastAsia="Arial" w:hAnsi="Arial" w:cs="Times New Roman"/>
          <w:b/>
          <w:bCs/>
          <w:sz w:val="36"/>
          <w:szCs w:val="30"/>
          <w:lang w:val="en-US"/>
        </w:rPr>
        <w:t xml:space="preserve">Critical Determinant Factor </w:t>
      </w:r>
      <w:r w:rsidRPr="00641689">
        <w:rPr>
          <w:rFonts w:ascii="Arial" w:eastAsia="Arial" w:hAnsi="Arial" w:cs="Times New Roman"/>
          <w:b/>
          <w:bCs/>
          <w:sz w:val="36"/>
          <w:szCs w:val="30"/>
          <w:lang w:val="en-US"/>
        </w:rPr>
        <w:t xml:space="preserve">of the </w:t>
      </w:r>
      <w:r w:rsidR="00EF16E2" w:rsidRPr="00641689">
        <w:rPr>
          <w:rFonts w:ascii="Arial" w:eastAsia="Arial" w:hAnsi="Arial" w:cs="Times New Roman"/>
          <w:b/>
          <w:bCs/>
          <w:sz w:val="36"/>
          <w:szCs w:val="30"/>
          <w:lang w:val="en-US"/>
        </w:rPr>
        <w:t>Cultural Heritage Monuments’ Valuation</w:t>
      </w:r>
      <w:r w:rsidRPr="00641689">
        <w:rPr>
          <w:rFonts w:ascii="Arial" w:eastAsia="Arial" w:hAnsi="Arial" w:cs="Times New Roman"/>
          <w:b/>
          <w:bCs/>
          <w:sz w:val="36"/>
          <w:szCs w:val="30"/>
          <w:lang w:val="en-US"/>
        </w:rPr>
        <w:t xml:space="preserve">: A Modified Contingent Valuation Method </w:t>
      </w:r>
    </w:p>
    <w:p w:rsidR="00857F1C" w:rsidRPr="007014A2" w:rsidRDefault="00857F1C" w:rsidP="002328D2">
      <w:pPr>
        <w:jc w:val="both"/>
        <w:rPr>
          <w:rFonts w:ascii="Times New Roman" w:eastAsia="方正书宋繁体" w:hAnsi="Times New Roman" w:cs="Times New Roman"/>
          <w:sz w:val="21"/>
          <w:szCs w:val="20"/>
          <w:lang w:val="en-US" w:eastAsia="zh-CN"/>
        </w:rPr>
      </w:pPr>
      <w:r w:rsidRPr="00641689">
        <w:rPr>
          <w:rFonts w:ascii="Times New Roman" w:eastAsia="方正书宋繁体" w:hAnsi="Times New Roman" w:cs="Times New Roman"/>
          <w:sz w:val="21"/>
          <w:szCs w:val="20"/>
          <w:lang w:val="es-MX"/>
        </w:rPr>
        <w:t>Odysseas Kopsidas</w:t>
      </w:r>
    </w:p>
    <w:p w:rsidR="00F51BDC" w:rsidRPr="007014A2" w:rsidRDefault="00031BA8" w:rsidP="00F51BDC">
      <w:pPr>
        <w:pStyle w:val="-10"/>
        <w:widowControl w:val="0"/>
        <w:rPr>
          <w:noProof/>
          <w:lang w:eastAsia="zh-CN"/>
        </w:rPr>
      </w:pPr>
      <w:r w:rsidRPr="00031BA8">
        <w:rPr>
          <w:noProof/>
          <w:lang w:eastAsia="zh-CN"/>
        </w:rPr>
        <w:pict>
          <v:group id="_x0000_s1030" style="position:absolute;left:0;text-align:left;margin-left:378.45pt;margin-top:-193.85pt;width:106.2pt;height:56.4pt;z-index:251660288" coordorigin="7173,2627" coordsize="2124,1128">
            <v:oval id="_x0000_s1031" style="position:absolute;left:7200;top:2627;width:1160;height:1128" fillcolor="#af1e96" strokecolor="#af1e96">
              <o:lock v:ext="edit" aspectratio="t"/>
            </v:oval>
            <v:rect id="_x0000_s1032" style="position:absolute;left:7173;top:2697;width:782;height:778" stroked="f">
              <v:fill opacity="0"/>
              <v:textbox style="mso-next-textbox:#_x0000_s1032" inset="0,0,0,0">
                <w:txbxContent>
                  <w:p w:rsidR="00530AD5" w:rsidRPr="0091651F" w:rsidRDefault="00530AD5" w:rsidP="00F51BDC">
                    <w:pPr>
                      <w:rPr>
                        <w:rFonts w:ascii="Ethnocentric" w:hAnsi="Ethnocentric"/>
                        <w:color w:val="FFFFFF"/>
                        <w:sz w:val="72"/>
                        <w:szCs w:val="72"/>
                        <w:lang w:eastAsia="zh-CN"/>
                      </w:rPr>
                    </w:pPr>
                    <w:r w:rsidRPr="0091651F">
                      <w:rPr>
                        <w:rFonts w:ascii="Ethnocentric" w:hAnsi="Ethnocentric" w:hint="eastAsia"/>
                        <w:color w:val="FFFFFF"/>
                        <w:sz w:val="72"/>
                        <w:szCs w:val="72"/>
                        <w:lang w:eastAsia="zh-CN"/>
                      </w:rPr>
                      <w:t>D</w:t>
                    </w:r>
                  </w:p>
                </w:txbxContent>
              </v:textbox>
            </v:rect>
            <v:rect id="_x0000_s1033" style="position:absolute;left:7479;top:3582;width:1818;height:154" stroked="f" strokecolor="white" strokeweight="0">
              <v:fill opacity="0"/>
              <v:textbox style="mso-next-textbox:#_x0000_s1033" inset="0,0,0,0">
                <w:txbxContent>
                  <w:p w:rsidR="00530AD5" w:rsidRPr="005A54C9" w:rsidRDefault="00530AD5" w:rsidP="00F51BDC">
                    <w:pPr>
                      <w:adjustRightInd w:val="0"/>
                      <w:snapToGrid w:val="0"/>
                      <w:rPr>
                        <w:rFonts w:ascii="Ethnocentric" w:hAnsi="Ethnocentric"/>
                        <w:sz w:val="12"/>
                        <w:szCs w:val="12"/>
                        <w:lang w:eastAsia="zh-CN"/>
                      </w:rPr>
                    </w:pPr>
                    <w:r w:rsidRPr="007B7AD2">
                      <w:rPr>
                        <w:rFonts w:ascii="Ethnocentric" w:hAnsi="Ethnocentric"/>
                        <w:color w:val="FFFFFF"/>
                        <w:sz w:val="12"/>
                        <w:szCs w:val="12"/>
                        <w:lang w:eastAsia="zh-CN"/>
                      </w:rPr>
                      <w:t xml:space="preserve">DAVID </w:t>
                    </w:r>
                    <w:r>
                      <w:rPr>
                        <w:rFonts w:ascii="Ethnocentric" w:hAnsi="Ethnocentric" w:hint="eastAsia"/>
                        <w:sz w:val="12"/>
                        <w:szCs w:val="12"/>
                        <w:lang w:eastAsia="zh-CN"/>
                      </w:rPr>
                      <w:t xml:space="preserve"> </w:t>
                    </w:r>
                    <w:r w:rsidRPr="00176886">
                      <w:rPr>
                        <w:rFonts w:ascii="Ethnocentric" w:hAnsi="Ethnocentric" w:hint="eastAsia"/>
                        <w:color w:val="AF1E96"/>
                        <w:sz w:val="12"/>
                        <w:szCs w:val="12"/>
                        <w:lang w:eastAsia="zh-CN"/>
                      </w:rPr>
                      <w:t>P</w:t>
                    </w:r>
                    <w:r w:rsidRPr="00176886">
                      <w:rPr>
                        <w:rFonts w:ascii="Ethnocentric" w:hAnsi="Ethnocentric"/>
                        <w:color w:val="AF1E96"/>
                        <w:sz w:val="12"/>
                        <w:szCs w:val="12"/>
                        <w:lang w:eastAsia="zh-CN"/>
                      </w:rPr>
                      <w:t>UBLISHING</w:t>
                    </w:r>
                  </w:p>
                </w:txbxContent>
              </v:textbox>
            </v:rect>
          </v:group>
        </w:pict>
      </w:r>
      <w:r w:rsidR="00F51BDC" w:rsidRPr="00353A5C">
        <w:rPr>
          <w:noProof/>
          <w:lang w:eastAsia="zh-CN"/>
        </w:rPr>
        <w:t xml:space="preserve">Department of </w:t>
      </w:r>
      <w:r w:rsidR="007014A2">
        <w:rPr>
          <w:noProof/>
          <w:lang w:eastAsia="zh-CN"/>
        </w:rPr>
        <w:t>Industrial Management and Technology, University of Piraeus, Piraeus</w:t>
      </w:r>
      <w:r w:rsidR="00EF16E2">
        <w:rPr>
          <w:rFonts w:hint="eastAsia"/>
          <w:noProof/>
          <w:lang w:eastAsia="zh-CN"/>
        </w:rPr>
        <w:t xml:space="preserve"> </w:t>
      </w:r>
      <w:r w:rsidR="00EF16E2" w:rsidRPr="007014A2">
        <w:rPr>
          <w:noProof/>
          <w:lang w:eastAsia="zh-CN"/>
        </w:rPr>
        <w:t>18534</w:t>
      </w:r>
      <w:r w:rsidR="007014A2">
        <w:rPr>
          <w:noProof/>
          <w:lang w:eastAsia="zh-CN"/>
        </w:rPr>
        <w:t>, Greece</w:t>
      </w:r>
    </w:p>
    <w:p w:rsidR="00641689" w:rsidRPr="00F51BDC" w:rsidRDefault="00641689" w:rsidP="002328D2">
      <w:pPr>
        <w:jc w:val="both"/>
        <w:rPr>
          <w:rFonts w:ascii="Times New Roman" w:hAnsi="Times New Roman" w:cs="Times New Roman"/>
          <w:b/>
          <w:bCs/>
          <w:sz w:val="24"/>
          <w:szCs w:val="24"/>
          <w:lang w:val="en-US"/>
        </w:rPr>
      </w:pPr>
    </w:p>
    <w:p w:rsidR="00652BF7" w:rsidRPr="00641689" w:rsidRDefault="00652BF7" w:rsidP="002328D2">
      <w:pPr>
        <w:jc w:val="both"/>
        <w:rPr>
          <w:rFonts w:ascii="Times New Roman" w:hAnsi="Times New Roman" w:cs="Times New Roman"/>
          <w:sz w:val="18"/>
          <w:szCs w:val="18"/>
          <w:lang w:val="en-US"/>
        </w:rPr>
      </w:pPr>
      <w:r w:rsidRPr="00641689">
        <w:rPr>
          <w:rFonts w:ascii="Times New Roman" w:hAnsi="Times New Roman" w:cs="Times New Roman"/>
          <w:b/>
          <w:bCs/>
          <w:sz w:val="18"/>
          <w:szCs w:val="18"/>
          <w:lang w:val="en-US"/>
        </w:rPr>
        <w:t>Abstract</w:t>
      </w:r>
      <w:r w:rsidR="00641689" w:rsidRPr="00641689">
        <w:rPr>
          <w:rFonts w:ascii="Times New Roman" w:hAnsi="Times New Roman" w:cs="Times New Roman"/>
          <w:b/>
          <w:bCs/>
          <w:sz w:val="18"/>
          <w:szCs w:val="18"/>
          <w:lang w:val="en-US"/>
        </w:rPr>
        <w:t xml:space="preserve">: </w:t>
      </w:r>
      <w:r w:rsidRPr="00641689">
        <w:rPr>
          <w:rFonts w:ascii="Times New Roman" w:hAnsi="Times New Roman" w:cs="Times New Roman"/>
          <w:sz w:val="18"/>
          <w:szCs w:val="18"/>
          <w:lang w:val="en-US"/>
        </w:rPr>
        <w:t>The subject of this study,</w:t>
      </w:r>
      <w:r w:rsidR="009E07F4" w:rsidRPr="00641689">
        <w:rPr>
          <w:rFonts w:ascii="Times New Roman" w:hAnsi="Times New Roman" w:cs="Times New Roman"/>
          <w:sz w:val="18"/>
          <w:szCs w:val="18"/>
          <w:lang w:val="en-US"/>
        </w:rPr>
        <w:t xml:space="preserve"> </w:t>
      </w:r>
      <w:r w:rsidRPr="00641689">
        <w:rPr>
          <w:rFonts w:ascii="Times New Roman" w:hAnsi="Times New Roman" w:cs="Times New Roman"/>
          <w:sz w:val="18"/>
          <w:szCs w:val="18"/>
          <w:lang w:val="en-US"/>
        </w:rPr>
        <w:t>which involves two surveys, is to estimate externalities created round a cultural heritage preservation site</w:t>
      </w:r>
      <w:r w:rsidR="009E07F4" w:rsidRPr="00641689">
        <w:rPr>
          <w:rFonts w:ascii="Times New Roman" w:hAnsi="Times New Roman" w:cs="Times New Roman"/>
          <w:sz w:val="18"/>
          <w:szCs w:val="18"/>
          <w:lang w:val="en-US"/>
        </w:rPr>
        <w:t xml:space="preserve"> </w:t>
      </w:r>
      <w:r w:rsidRPr="00641689">
        <w:rPr>
          <w:rFonts w:ascii="Times New Roman" w:hAnsi="Times New Roman" w:cs="Times New Roman"/>
          <w:sz w:val="18"/>
          <w:szCs w:val="18"/>
          <w:lang w:val="en-US"/>
        </w:rPr>
        <w:t xml:space="preserve">by means of a </w:t>
      </w:r>
      <w:r w:rsidR="0098747E" w:rsidRPr="00641689">
        <w:rPr>
          <w:rFonts w:ascii="Times New Roman" w:hAnsi="Times New Roman" w:cs="Times New Roman"/>
          <w:sz w:val="18"/>
          <w:szCs w:val="18"/>
          <w:lang w:val="en-US"/>
        </w:rPr>
        <w:t xml:space="preserve">CVM </w:t>
      </w:r>
      <w:r w:rsidRPr="00641689">
        <w:rPr>
          <w:rFonts w:ascii="Times New Roman" w:hAnsi="Times New Roman" w:cs="Times New Roman"/>
          <w:sz w:val="18"/>
          <w:szCs w:val="18"/>
          <w:lang w:val="en-US"/>
        </w:rPr>
        <w:t>(</w:t>
      </w:r>
      <w:r w:rsidR="0098747E" w:rsidRPr="00641689">
        <w:rPr>
          <w:rFonts w:ascii="Times New Roman" w:hAnsi="Times New Roman" w:cs="Times New Roman"/>
          <w:sz w:val="18"/>
          <w:szCs w:val="18"/>
          <w:lang w:val="en-US"/>
        </w:rPr>
        <w:t>Contingent Valuation Method</w:t>
      </w:r>
      <w:r w:rsidRPr="00641689">
        <w:rPr>
          <w:rFonts w:ascii="Times New Roman" w:hAnsi="Times New Roman" w:cs="Times New Roman"/>
          <w:sz w:val="18"/>
          <w:szCs w:val="18"/>
          <w:lang w:val="en-US"/>
        </w:rPr>
        <w:t xml:space="preserve">). The first survey was conducted for the ruins of ancient “Diolkos” located in Isthmus of Corinth, Greece using a sample of 200 soldiers. The second survey was conducted for the ancient theater of Lefkada, using a sample of 100 tourists and locals. The results have been analyzed with Logit model regression. The findings show that willingness to pay (or participate) is strongly affected by opportunity cost and awareness of the site’s history. Further, income level and education level play a critical role in developing volunteering activity. </w:t>
      </w:r>
    </w:p>
    <w:p w:rsidR="00652BF7" w:rsidRPr="00641689" w:rsidRDefault="00652BF7" w:rsidP="004222D1">
      <w:pPr>
        <w:jc w:val="both"/>
        <w:rPr>
          <w:rFonts w:ascii="Times New Roman" w:hAnsi="Times New Roman" w:cs="Times New Roman"/>
          <w:sz w:val="18"/>
          <w:szCs w:val="18"/>
          <w:lang w:val="en-US" w:eastAsia="zh-CN"/>
        </w:rPr>
      </w:pPr>
      <w:r w:rsidRPr="00641689">
        <w:rPr>
          <w:rFonts w:ascii="Times New Roman" w:hAnsi="Times New Roman" w:cs="Times New Roman"/>
          <w:b/>
          <w:bCs/>
          <w:sz w:val="18"/>
          <w:szCs w:val="18"/>
          <w:lang w:val="en-US"/>
        </w:rPr>
        <w:t>Key words</w:t>
      </w:r>
      <w:r w:rsidRPr="00641689">
        <w:rPr>
          <w:rFonts w:ascii="Times New Roman" w:hAnsi="Times New Roman" w:cs="Times New Roman"/>
          <w:sz w:val="18"/>
          <w:szCs w:val="18"/>
          <w:lang w:val="en-US"/>
        </w:rPr>
        <w:t xml:space="preserve">: CVM, </w:t>
      </w:r>
      <w:r w:rsidR="0098747E" w:rsidRPr="00641689">
        <w:rPr>
          <w:rFonts w:ascii="Times New Roman" w:hAnsi="Times New Roman" w:cs="Times New Roman"/>
          <w:sz w:val="18"/>
          <w:szCs w:val="18"/>
          <w:lang w:val="en-US"/>
        </w:rPr>
        <w:t>WTP</w:t>
      </w:r>
      <w:r w:rsidR="0098747E">
        <w:rPr>
          <w:rFonts w:ascii="Times New Roman" w:hAnsi="Times New Roman" w:cs="Times New Roman" w:hint="eastAsia"/>
          <w:sz w:val="18"/>
          <w:szCs w:val="18"/>
          <w:lang w:val="en-US"/>
        </w:rPr>
        <w:t xml:space="preserve"> </w:t>
      </w:r>
      <w:r w:rsidR="0084770F">
        <w:rPr>
          <w:rFonts w:ascii="Times New Roman" w:hAnsi="Times New Roman" w:cs="Times New Roman" w:hint="eastAsia"/>
          <w:sz w:val="18"/>
          <w:szCs w:val="18"/>
          <w:lang w:val="en-US"/>
        </w:rPr>
        <w:t>(</w:t>
      </w:r>
      <w:r w:rsidR="0098747E" w:rsidRPr="0084770F">
        <w:rPr>
          <w:rFonts w:ascii="Times New Roman" w:hAnsi="Times New Roman" w:cs="Times New Roman"/>
          <w:sz w:val="18"/>
          <w:szCs w:val="18"/>
          <w:lang w:val="en-US"/>
        </w:rPr>
        <w:t>Willingness To Pay</w:t>
      </w:r>
      <w:r w:rsidR="0084770F">
        <w:rPr>
          <w:rFonts w:ascii="Times New Roman" w:hAnsi="Times New Roman" w:cs="Times New Roman" w:hint="eastAsia"/>
          <w:sz w:val="18"/>
          <w:szCs w:val="18"/>
          <w:lang w:val="en-US"/>
        </w:rPr>
        <w:t>)</w:t>
      </w:r>
      <w:r w:rsidRPr="00641689">
        <w:rPr>
          <w:rFonts w:ascii="Times New Roman" w:hAnsi="Times New Roman" w:cs="Times New Roman"/>
          <w:sz w:val="18"/>
          <w:szCs w:val="18"/>
          <w:lang w:val="en-US"/>
        </w:rPr>
        <w:t xml:space="preserve">, </w:t>
      </w:r>
      <w:r w:rsidR="0098747E" w:rsidRPr="00641689">
        <w:rPr>
          <w:rFonts w:ascii="Times New Roman" w:hAnsi="Times New Roman" w:cs="Times New Roman"/>
          <w:sz w:val="18"/>
          <w:szCs w:val="18"/>
          <w:lang w:val="en-US"/>
        </w:rPr>
        <w:t>WTA</w:t>
      </w:r>
      <w:r w:rsidR="0098747E">
        <w:rPr>
          <w:rFonts w:ascii="Times New Roman" w:hAnsi="Times New Roman" w:cs="Times New Roman" w:hint="eastAsia"/>
          <w:sz w:val="18"/>
          <w:szCs w:val="18"/>
          <w:lang w:val="en-US" w:eastAsia="zh-CN"/>
        </w:rPr>
        <w:t xml:space="preserve"> </w:t>
      </w:r>
      <w:r w:rsidR="0084770F">
        <w:rPr>
          <w:rFonts w:ascii="Times New Roman" w:hAnsi="Times New Roman" w:cs="Times New Roman" w:hint="eastAsia"/>
          <w:sz w:val="18"/>
          <w:szCs w:val="18"/>
          <w:lang w:val="en-US" w:eastAsia="zh-CN"/>
        </w:rPr>
        <w:t>(</w:t>
      </w:r>
      <w:r w:rsidR="0098747E" w:rsidRPr="0098747E">
        <w:rPr>
          <w:rFonts w:ascii="Times New Roman" w:hAnsi="Times New Roman" w:cs="Times New Roman"/>
          <w:sz w:val="18"/>
          <w:szCs w:val="18"/>
          <w:lang w:val="en-US"/>
        </w:rPr>
        <w:t>Willingness To Accept</w:t>
      </w:r>
      <w:r w:rsidR="0084770F">
        <w:rPr>
          <w:rFonts w:ascii="Times New Roman" w:hAnsi="Times New Roman" w:cs="Times New Roman" w:hint="eastAsia"/>
          <w:sz w:val="18"/>
          <w:szCs w:val="18"/>
          <w:lang w:val="en-US"/>
        </w:rPr>
        <w:t>)</w:t>
      </w:r>
      <w:r w:rsidRPr="00641689">
        <w:rPr>
          <w:rFonts w:ascii="Times New Roman" w:hAnsi="Times New Roman" w:cs="Times New Roman"/>
          <w:sz w:val="18"/>
          <w:szCs w:val="18"/>
          <w:lang w:val="en-US"/>
        </w:rPr>
        <w:t xml:space="preserve">, </w:t>
      </w:r>
      <w:r w:rsidR="0084770F" w:rsidRPr="00641689">
        <w:rPr>
          <w:rFonts w:ascii="Times New Roman" w:hAnsi="Times New Roman" w:cs="Times New Roman"/>
          <w:sz w:val="18"/>
          <w:szCs w:val="18"/>
          <w:lang w:val="en-US"/>
        </w:rPr>
        <w:t>e</w:t>
      </w:r>
      <w:r w:rsidRPr="00641689">
        <w:rPr>
          <w:rFonts w:ascii="Times New Roman" w:hAnsi="Times New Roman" w:cs="Times New Roman"/>
          <w:sz w:val="18"/>
          <w:szCs w:val="18"/>
          <w:lang w:val="en-US"/>
        </w:rPr>
        <w:t xml:space="preserve">xternalities, </w:t>
      </w:r>
      <w:r w:rsidR="0084770F" w:rsidRPr="00641689">
        <w:rPr>
          <w:rFonts w:ascii="Times New Roman" w:hAnsi="Times New Roman" w:cs="Times New Roman"/>
          <w:sz w:val="18"/>
          <w:szCs w:val="18"/>
          <w:lang w:val="en-US"/>
        </w:rPr>
        <w:t>c</w:t>
      </w:r>
      <w:r w:rsidRPr="00641689">
        <w:rPr>
          <w:rFonts w:ascii="Times New Roman" w:hAnsi="Times New Roman" w:cs="Times New Roman"/>
          <w:sz w:val="18"/>
          <w:szCs w:val="18"/>
          <w:lang w:val="en-US"/>
        </w:rPr>
        <w:t>ultural heritage, Diolkos</w:t>
      </w:r>
      <w:r w:rsidR="0084770F">
        <w:rPr>
          <w:rFonts w:ascii="Times New Roman" w:hAnsi="Times New Roman" w:cs="Times New Roman" w:hint="eastAsia"/>
          <w:sz w:val="18"/>
          <w:szCs w:val="18"/>
          <w:lang w:val="en-US" w:eastAsia="zh-CN"/>
        </w:rPr>
        <w:t>.</w:t>
      </w:r>
    </w:p>
    <w:p w:rsidR="00641689" w:rsidRDefault="00641689" w:rsidP="004222D1">
      <w:pPr>
        <w:jc w:val="both"/>
        <w:rPr>
          <w:rFonts w:ascii="Times New Roman" w:hAnsi="Times New Roman" w:cs="Times New Roman"/>
          <w:b/>
          <w:bCs/>
          <w:sz w:val="24"/>
          <w:szCs w:val="24"/>
          <w:lang w:val="en-US"/>
        </w:rPr>
        <w:sectPr w:rsidR="00641689" w:rsidSect="00A507DD">
          <w:pgSz w:w="11906" w:h="16838"/>
          <w:pgMar w:top="1440" w:right="1800" w:bottom="1440" w:left="1800" w:header="708" w:footer="708" w:gutter="0"/>
          <w:cols w:space="708"/>
          <w:docGrid w:linePitch="360"/>
        </w:sectPr>
      </w:pPr>
    </w:p>
    <w:p w:rsidR="00652BF7" w:rsidRPr="00641689" w:rsidRDefault="00652BF7" w:rsidP="004222D1">
      <w:pPr>
        <w:jc w:val="both"/>
        <w:rPr>
          <w:rFonts w:ascii="Times New Roman" w:hAnsi="Times New Roman" w:cs="Times New Roman"/>
          <w:b/>
          <w:bCs/>
          <w:sz w:val="21"/>
          <w:szCs w:val="21"/>
          <w:lang w:val="en-US"/>
        </w:rPr>
      </w:pPr>
      <w:r w:rsidRPr="00641689">
        <w:rPr>
          <w:rFonts w:ascii="Times New Roman" w:hAnsi="Times New Roman" w:cs="Times New Roman"/>
          <w:b/>
          <w:bCs/>
          <w:sz w:val="21"/>
          <w:szCs w:val="21"/>
          <w:lang w:val="en-US"/>
        </w:rPr>
        <w:lastRenderedPageBreak/>
        <w:t>1. Introduction</w:t>
      </w:r>
      <w:r w:rsidR="009A1E5A" w:rsidRPr="009A1E5A">
        <w:rPr>
          <w:rStyle w:val="a8"/>
          <w:rFonts w:ascii="Times New Roman" w:hAnsi="Times New Roman" w:cs="Times New Roman"/>
          <w:b/>
          <w:bCs/>
          <w:sz w:val="21"/>
          <w:szCs w:val="21"/>
          <w:lang w:val="en-US"/>
        </w:rPr>
        <w:footnoteReference w:customMarkFollows="1" w:id="2"/>
        <w:sym w:font="Symbol" w:char="F020"/>
      </w:r>
    </w:p>
    <w:p w:rsidR="00A825C8" w:rsidRPr="00641689" w:rsidRDefault="00AC3C11" w:rsidP="00AC3C11">
      <w:pPr>
        <w:numPr>
          <w:ins w:id="4" w:author="Comment" w:date="2017-07-21T10:13:00Z"/>
        </w:num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 xml:space="preserve">The economic valuation of cultural heritage remains a scientific challenge. Most studies estimate the economic effect as an external benefit or as a source of tourist attraction. The first application of the </w:t>
      </w:r>
      <w:r w:rsidR="0098747E" w:rsidRPr="00641689">
        <w:rPr>
          <w:rFonts w:ascii="Times New Roman" w:hAnsi="Times New Roman" w:cs="Times New Roman"/>
          <w:sz w:val="21"/>
          <w:szCs w:val="21"/>
          <w:lang w:val="en-US"/>
        </w:rPr>
        <w:t xml:space="preserve">CVM </w:t>
      </w:r>
      <w:r w:rsidR="00652BF7" w:rsidRPr="00641689">
        <w:rPr>
          <w:rFonts w:ascii="Times New Roman" w:hAnsi="Times New Roman" w:cs="Times New Roman"/>
          <w:sz w:val="21"/>
          <w:szCs w:val="21"/>
          <w:lang w:val="en-US"/>
        </w:rPr>
        <w:t>(</w:t>
      </w:r>
      <w:r w:rsidR="0098747E" w:rsidRPr="00641689">
        <w:rPr>
          <w:rFonts w:ascii="Times New Roman" w:hAnsi="Times New Roman" w:cs="Times New Roman"/>
          <w:sz w:val="21"/>
          <w:szCs w:val="21"/>
          <w:lang w:val="en-US"/>
        </w:rPr>
        <w:t>Contingent Valuation Method</w:t>
      </w:r>
      <w:r w:rsidR="00652BF7" w:rsidRPr="00641689">
        <w:rPr>
          <w:rFonts w:ascii="Times New Roman" w:hAnsi="Times New Roman" w:cs="Times New Roman"/>
          <w:sz w:val="21"/>
          <w:szCs w:val="21"/>
          <w:lang w:val="en-US"/>
        </w:rPr>
        <w:t xml:space="preserve">) in the field of cultural (non-market) goods dates back to the 1980s </w:t>
      </w:r>
      <w:r w:rsidR="00652BF7" w:rsidRPr="0026634A">
        <w:rPr>
          <w:rFonts w:ascii="Times New Roman" w:hAnsi="Times New Roman" w:cs="Times New Roman"/>
          <w:sz w:val="21"/>
          <w:szCs w:val="21"/>
          <w:lang w:val="en-US"/>
        </w:rPr>
        <w:t>(Throsby and Withers, 1983).</w:t>
      </w:r>
      <w:r w:rsidR="0084770F">
        <w:rPr>
          <w:rFonts w:ascii="Times New Roman" w:hAnsi="Times New Roman" w:cs="Times New Roman" w:hint="eastAsia"/>
          <w:sz w:val="21"/>
          <w:szCs w:val="21"/>
          <w:lang w:val="en-US" w:eastAsia="zh-CN"/>
        </w:rPr>
        <w:t xml:space="preserve"> </w:t>
      </w:r>
      <w:r w:rsidR="00652BF7" w:rsidRPr="00641689">
        <w:rPr>
          <w:rFonts w:ascii="Times New Roman" w:hAnsi="Times New Roman" w:cs="Times New Roman"/>
          <w:sz w:val="21"/>
          <w:szCs w:val="21"/>
          <w:lang w:val="en-US"/>
        </w:rPr>
        <w:t>Since then many studies in literature</w:t>
      </w:r>
      <w:r w:rsidR="002E47B3">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 xml:space="preserve">applied, validated and optimized the CVM for historical buildings </w:t>
      </w:r>
      <w:r>
        <w:rPr>
          <w:rFonts w:ascii="Times New Roman" w:hAnsi="Times New Roman" w:cs="Times New Roman"/>
          <w:sz w:val="21"/>
          <w:szCs w:val="21"/>
          <w:lang w:val="en-US"/>
        </w:rPr>
        <w:t>[1]</w:t>
      </w:r>
      <w:r w:rsidR="00652BF7" w:rsidRPr="00641689">
        <w:rPr>
          <w:rFonts w:ascii="Times New Roman" w:hAnsi="Times New Roman" w:cs="Times New Roman"/>
          <w:sz w:val="21"/>
          <w:szCs w:val="21"/>
          <w:lang w:val="en-US"/>
        </w:rPr>
        <w:t xml:space="preserve">, museums </w:t>
      </w:r>
      <w:r>
        <w:rPr>
          <w:rFonts w:ascii="Times New Roman" w:hAnsi="Times New Roman" w:cs="Times New Roman"/>
          <w:sz w:val="21"/>
          <w:szCs w:val="21"/>
          <w:lang w:val="en-US"/>
        </w:rPr>
        <w:t>[2]</w:t>
      </w:r>
      <w:r w:rsidR="00652BF7" w:rsidRPr="00641689">
        <w:rPr>
          <w:rFonts w:ascii="Times New Roman" w:hAnsi="Times New Roman" w:cs="Times New Roman"/>
          <w:sz w:val="21"/>
          <w:szCs w:val="21"/>
          <w:lang w:val="en-US"/>
        </w:rPr>
        <w:t xml:space="preserve">, archaeological sites </w:t>
      </w:r>
      <w:r>
        <w:rPr>
          <w:rFonts w:ascii="Times New Roman" w:hAnsi="Times New Roman" w:cs="Times New Roman"/>
          <w:sz w:val="21"/>
          <w:szCs w:val="21"/>
          <w:lang w:val="en-US"/>
        </w:rPr>
        <w:t>[3]</w:t>
      </w:r>
      <w:r w:rsidR="00652BF7" w:rsidRPr="00641689">
        <w:rPr>
          <w:rFonts w:ascii="Times New Roman" w:hAnsi="Times New Roman" w:cs="Times New Roman"/>
          <w:sz w:val="21"/>
          <w:szCs w:val="21"/>
          <w:lang w:val="en-US"/>
        </w:rPr>
        <w:t xml:space="preserve">, tourism economics </w:t>
      </w:r>
      <w:r>
        <w:rPr>
          <w:rFonts w:ascii="Times New Roman" w:hAnsi="Times New Roman" w:cs="Times New Roman"/>
          <w:sz w:val="21"/>
          <w:szCs w:val="21"/>
          <w:lang w:val="en-US"/>
        </w:rPr>
        <w:t>[4]</w:t>
      </w:r>
      <w:r w:rsidR="00652BF7" w:rsidRPr="00641689">
        <w:rPr>
          <w:rFonts w:ascii="Times New Roman" w:hAnsi="Times New Roman" w:cs="Times New Roman"/>
          <w:sz w:val="21"/>
          <w:szCs w:val="21"/>
          <w:lang w:val="en-US"/>
        </w:rPr>
        <w:t xml:space="preserve"> and cultural goods </w:t>
      </w:r>
      <w:r>
        <w:rPr>
          <w:rFonts w:ascii="Times New Roman" w:hAnsi="Times New Roman" w:cs="Times New Roman"/>
          <w:sz w:val="21"/>
          <w:szCs w:val="21"/>
          <w:lang w:val="en-US"/>
        </w:rPr>
        <w:t>[5]</w:t>
      </w:r>
      <w:r w:rsidR="00652BF7" w:rsidRPr="00641689">
        <w:rPr>
          <w:rFonts w:ascii="Times New Roman" w:hAnsi="Times New Roman" w:cs="Times New Roman"/>
          <w:sz w:val="21"/>
          <w:szCs w:val="21"/>
          <w:lang w:val="en-US"/>
        </w:rPr>
        <w:t>.</w:t>
      </w:r>
      <w:r w:rsidR="00A825C8" w:rsidRPr="00641689">
        <w:rPr>
          <w:rFonts w:ascii="Times New Roman" w:hAnsi="Times New Roman" w:cs="Times New Roman"/>
          <w:sz w:val="21"/>
          <w:szCs w:val="21"/>
          <w:lang w:val="en-US"/>
        </w:rPr>
        <w:t xml:space="preserve"> </w:t>
      </w:r>
    </w:p>
    <w:p w:rsidR="00A825C8" w:rsidRPr="00641689" w:rsidRDefault="00AC3C11" w:rsidP="00AC3C1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B75E3">
        <w:rPr>
          <w:rFonts w:ascii="Times New Roman" w:hAnsi="Times New Roman" w:cs="Times New Roman"/>
          <w:sz w:val="21"/>
          <w:szCs w:val="21"/>
          <w:lang w:val="en-US" w:eastAsia="zh-CN"/>
        </w:rPr>
        <w:t>Although</w:t>
      </w:r>
      <w:r w:rsidR="006B75E3" w:rsidRPr="00641689">
        <w:rPr>
          <w:rFonts w:ascii="Times New Roman" w:hAnsi="Times New Roman" w:cs="Times New Roman"/>
          <w:sz w:val="21"/>
          <w:szCs w:val="21"/>
          <w:lang w:val="en-US"/>
        </w:rPr>
        <w:t xml:space="preserve"> </w:t>
      </w:r>
      <w:r w:rsidR="00A825C8" w:rsidRPr="00641689">
        <w:rPr>
          <w:rFonts w:ascii="Times New Roman" w:hAnsi="Times New Roman" w:cs="Times New Roman"/>
          <w:sz w:val="21"/>
          <w:szCs w:val="21"/>
          <w:lang w:val="en-US"/>
        </w:rPr>
        <w:t xml:space="preserve">the </w:t>
      </w:r>
      <w:r w:rsidR="00652BF7" w:rsidRPr="00641689">
        <w:rPr>
          <w:rFonts w:ascii="Times New Roman" w:hAnsi="Times New Roman" w:cs="Times New Roman"/>
          <w:sz w:val="21"/>
          <w:szCs w:val="21"/>
          <w:lang w:val="en-US"/>
        </w:rPr>
        <w:t>CVM is</w:t>
      </w:r>
      <w:r w:rsidR="00A825C8" w:rsidRPr="00641689">
        <w:rPr>
          <w:rFonts w:ascii="Times New Roman" w:hAnsi="Times New Roman" w:cs="Times New Roman"/>
          <w:sz w:val="21"/>
          <w:szCs w:val="21"/>
          <w:lang w:val="en-US"/>
        </w:rPr>
        <w:t xml:space="preserve"> based</w:t>
      </w:r>
      <w:r w:rsidR="00652BF7" w:rsidRPr="00641689">
        <w:rPr>
          <w:rFonts w:ascii="Times New Roman" w:hAnsi="Times New Roman" w:cs="Times New Roman"/>
          <w:sz w:val="21"/>
          <w:szCs w:val="21"/>
          <w:lang w:val="en-US"/>
        </w:rPr>
        <w:t xml:space="preserve"> basically</w:t>
      </w:r>
      <w:r w:rsidR="00A825C8" w:rsidRPr="00641689">
        <w:rPr>
          <w:rFonts w:ascii="Times New Roman" w:hAnsi="Times New Roman" w:cs="Times New Roman"/>
          <w:sz w:val="21"/>
          <w:szCs w:val="21"/>
          <w:lang w:val="en-US"/>
        </w:rPr>
        <w:t xml:space="preserve"> on</w:t>
      </w:r>
      <w:r w:rsidR="00652BF7" w:rsidRPr="00641689">
        <w:rPr>
          <w:rFonts w:ascii="Times New Roman" w:hAnsi="Times New Roman" w:cs="Times New Roman"/>
          <w:sz w:val="21"/>
          <w:szCs w:val="21"/>
          <w:lang w:val="en-US"/>
        </w:rPr>
        <w:t xml:space="preserve"> subjective</w:t>
      </w:r>
      <w:r w:rsidR="00A825C8" w:rsidRPr="00641689">
        <w:rPr>
          <w:rFonts w:ascii="Times New Roman" w:hAnsi="Times New Roman" w:cs="Times New Roman"/>
          <w:sz w:val="21"/>
          <w:szCs w:val="21"/>
          <w:lang w:val="en-US"/>
        </w:rPr>
        <w:t xml:space="preserve"> opinions</w:t>
      </w:r>
      <w:r w:rsidR="00652BF7" w:rsidRPr="00641689">
        <w:rPr>
          <w:rFonts w:ascii="Times New Roman" w:hAnsi="Times New Roman" w:cs="Times New Roman"/>
          <w:sz w:val="21"/>
          <w:szCs w:val="21"/>
          <w:lang w:val="en-US"/>
        </w:rPr>
        <w:t>,</w:t>
      </w:r>
      <w:r w:rsidR="00A825C8" w:rsidRPr="00641689">
        <w:rPr>
          <w:rFonts w:ascii="Times New Roman" w:hAnsi="Times New Roman" w:cs="Times New Roman"/>
          <w:sz w:val="21"/>
          <w:szCs w:val="21"/>
          <w:lang w:val="en-US"/>
        </w:rPr>
        <w:t xml:space="preserve"> the main attempting is</w:t>
      </w:r>
      <w:r w:rsidR="00652BF7" w:rsidRPr="00641689">
        <w:rPr>
          <w:rFonts w:ascii="Times New Roman" w:hAnsi="Times New Roman" w:cs="Times New Roman"/>
          <w:sz w:val="21"/>
          <w:szCs w:val="21"/>
          <w:lang w:val="en-US"/>
        </w:rPr>
        <w:t xml:space="preserve"> to acquire objectivity by extracting attitude and information from a stratified repres</w:t>
      </w:r>
      <w:r w:rsidR="00A825C8" w:rsidRPr="00641689">
        <w:rPr>
          <w:rFonts w:ascii="Times New Roman" w:hAnsi="Times New Roman" w:cs="Times New Roman"/>
          <w:sz w:val="21"/>
          <w:szCs w:val="21"/>
          <w:lang w:val="en-US"/>
        </w:rPr>
        <w:t>entative sample of interviewees.</w:t>
      </w:r>
      <w:r w:rsidR="00652BF7" w:rsidRPr="00641689">
        <w:rPr>
          <w:rFonts w:ascii="Times New Roman" w:hAnsi="Times New Roman" w:cs="Times New Roman"/>
          <w:sz w:val="21"/>
          <w:szCs w:val="21"/>
          <w:lang w:val="en-US"/>
        </w:rPr>
        <w:t xml:space="preserve"> </w:t>
      </w:r>
      <w:r w:rsidR="00A825C8" w:rsidRPr="00641689">
        <w:rPr>
          <w:rFonts w:ascii="Times New Roman" w:hAnsi="Times New Roman" w:cs="Times New Roman"/>
          <w:sz w:val="21"/>
          <w:szCs w:val="21"/>
          <w:lang w:val="en-US"/>
        </w:rPr>
        <w:t>Participants</w:t>
      </w:r>
      <w:r w:rsidR="00652BF7" w:rsidRPr="00641689">
        <w:rPr>
          <w:rFonts w:ascii="Times New Roman" w:hAnsi="Times New Roman" w:cs="Times New Roman"/>
          <w:sz w:val="21"/>
          <w:szCs w:val="21"/>
          <w:lang w:val="en-US"/>
        </w:rPr>
        <w:t xml:space="preserve"> are asked by means of a questionnaire to assign</w:t>
      </w:r>
      <w:r w:rsidR="0084770F">
        <w:rPr>
          <w:rFonts w:ascii="Times New Roman" w:hAnsi="Times New Roman" w:cs="Times New Roman"/>
          <w:sz w:val="21"/>
          <w:szCs w:val="21"/>
          <w:lang w:val="en-US"/>
        </w:rPr>
        <w:t xml:space="preserve"> a value on a non</w:t>
      </w:r>
      <w:r w:rsidR="0084770F">
        <w:rPr>
          <w:rFonts w:ascii="Times New Roman" w:hAnsi="Times New Roman" w:cs="Times New Roman" w:hint="eastAsia"/>
          <w:sz w:val="21"/>
          <w:szCs w:val="21"/>
          <w:lang w:val="en-US" w:eastAsia="zh-CN"/>
        </w:rPr>
        <w:t>-</w:t>
      </w:r>
      <w:r w:rsidR="00652BF7" w:rsidRPr="00641689">
        <w:rPr>
          <w:rFonts w:ascii="Times New Roman" w:hAnsi="Times New Roman" w:cs="Times New Roman"/>
          <w:sz w:val="21"/>
          <w:szCs w:val="21"/>
          <w:lang w:val="en-US"/>
        </w:rPr>
        <w:t xml:space="preserve">marketable good or an externality </w:t>
      </w:r>
      <w:r w:rsidR="00652BF7" w:rsidRPr="00641689">
        <w:rPr>
          <w:rFonts w:ascii="Times New Roman" w:hAnsi="Times New Roman" w:cs="Times New Roman"/>
          <w:sz w:val="21"/>
          <w:szCs w:val="21"/>
          <w:lang w:val="en-US"/>
        </w:rPr>
        <w:lastRenderedPageBreak/>
        <w:t xml:space="preserve">(considered as </w:t>
      </w:r>
      <w:r w:rsidR="006B75E3">
        <w:rPr>
          <w:rFonts w:ascii="Times New Roman" w:hAnsi="Times New Roman" w:cs="Times New Roman"/>
          <w:sz w:val="21"/>
          <w:szCs w:val="21"/>
          <w:lang w:val="en-US" w:eastAsia="zh-CN"/>
        </w:rPr>
        <w:t>“</w:t>
      </w:r>
      <w:r w:rsidR="00652BF7" w:rsidRPr="00641689">
        <w:rPr>
          <w:rFonts w:ascii="Times New Roman" w:hAnsi="Times New Roman" w:cs="Times New Roman"/>
          <w:sz w:val="21"/>
          <w:szCs w:val="21"/>
          <w:lang w:val="en-US"/>
        </w:rPr>
        <w:t>transaction spillover</w:t>
      </w:r>
      <w:r w:rsidR="006B75E3">
        <w:rPr>
          <w:rFonts w:ascii="Times New Roman" w:hAnsi="Times New Roman" w:cs="Times New Roman"/>
          <w:sz w:val="21"/>
          <w:szCs w:val="21"/>
          <w:lang w:val="en-US" w:eastAsia="zh-CN"/>
        </w:rPr>
        <w:t>”</w:t>
      </w:r>
      <w:r w:rsidR="00652BF7" w:rsidRPr="00641689">
        <w:rPr>
          <w:rFonts w:ascii="Times New Roman" w:hAnsi="Times New Roman" w:cs="Times New Roman"/>
          <w:sz w:val="21"/>
          <w:szCs w:val="21"/>
          <w:lang w:val="en-US"/>
        </w:rPr>
        <w:t xml:space="preserve"> by </w:t>
      </w:r>
      <w:r w:rsidR="00652BF7" w:rsidRPr="006B75E3">
        <w:rPr>
          <w:rFonts w:ascii="Times New Roman" w:hAnsi="Times New Roman" w:cs="Times New Roman"/>
          <w:iCs/>
          <w:sz w:val="21"/>
          <w:szCs w:val="21"/>
          <w:lang w:val="en-US"/>
        </w:rPr>
        <w:t>laissez-faire</w:t>
      </w:r>
      <w:r w:rsidR="00652BF7" w:rsidRPr="00641689">
        <w:rPr>
          <w:rFonts w:ascii="Times New Roman" w:hAnsi="Times New Roman" w:cs="Times New Roman"/>
          <w:sz w:val="21"/>
          <w:szCs w:val="21"/>
          <w:lang w:val="en-US"/>
        </w:rPr>
        <w:t xml:space="preserve"> economists like Milton Friedman and Friedrich Hayek). </w:t>
      </w:r>
    </w:p>
    <w:p w:rsidR="000A057C" w:rsidRPr="00641689" w:rsidRDefault="00AC3C11" w:rsidP="00AC3C1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 xml:space="preserve">The evaluation of a benefit or a cost is not related to market values. </w:t>
      </w:r>
      <w:r w:rsidR="00A825C8" w:rsidRPr="00641689">
        <w:rPr>
          <w:rFonts w:ascii="Times New Roman" w:hAnsi="Times New Roman" w:cs="Times New Roman"/>
          <w:sz w:val="21"/>
          <w:szCs w:val="21"/>
          <w:lang w:val="en-US"/>
        </w:rPr>
        <w:t>The aim of the CVM is two-fold. Firstly,</w:t>
      </w:r>
      <w:r w:rsidR="005C51E3" w:rsidRPr="00641689">
        <w:rPr>
          <w:rFonts w:ascii="Times New Roman" w:hAnsi="Times New Roman" w:cs="Times New Roman"/>
          <w:sz w:val="21"/>
          <w:szCs w:val="21"/>
          <w:lang w:val="en-US"/>
        </w:rPr>
        <w:t xml:space="preserve"> the CVM tries</w:t>
      </w:r>
      <w:r w:rsidR="00A825C8" w:rsidRPr="00641689">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 xml:space="preserve">to create a hypothetical market in which participants may state their maximum </w:t>
      </w:r>
      <w:r w:rsidR="0098747E" w:rsidRPr="00641689">
        <w:rPr>
          <w:rFonts w:ascii="Times New Roman" w:hAnsi="Times New Roman" w:cs="Times New Roman"/>
          <w:sz w:val="21"/>
          <w:szCs w:val="21"/>
          <w:lang w:val="en-US"/>
        </w:rPr>
        <w:t xml:space="preserve">WTP </w:t>
      </w:r>
      <w:r w:rsidR="00652BF7" w:rsidRPr="00641689">
        <w:rPr>
          <w:rFonts w:ascii="Times New Roman" w:hAnsi="Times New Roman" w:cs="Times New Roman"/>
          <w:sz w:val="21"/>
          <w:szCs w:val="21"/>
          <w:lang w:val="en-US"/>
        </w:rPr>
        <w:t>(</w:t>
      </w:r>
      <w:r w:rsidR="0098747E" w:rsidRPr="00641689">
        <w:rPr>
          <w:rFonts w:ascii="Times New Roman" w:hAnsi="Times New Roman" w:cs="Times New Roman"/>
          <w:sz w:val="21"/>
          <w:szCs w:val="21"/>
          <w:lang w:val="en-US"/>
        </w:rPr>
        <w:t>Willingness To Pay</w:t>
      </w:r>
      <w:r w:rsidR="00652BF7" w:rsidRPr="00641689">
        <w:rPr>
          <w:rFonts w:ascii="Times New Roman" w:hAnsi="Times New Roman" w:cs="Times New Roman"/>
          <w:sz w:val="21"/>
          <w:szCs w:val="21"/>
          <w:lang w:val="en-US"/>
        </w:rPr>
        <w:t xml:space="preserve">) for </w:t>
      </w:r>
      <w:r w:rsidR="00A825C8" w:rsidRPr="00641689">
        <w:rPr>
          <w:rFonts w:ascii="Times New Roman" w:hAnsi="Times New Roman" w:cs="Times New Roman"/>
          <w:sz w:val="21"/>
          <w:szCs w:val="21"/>
          <w:lang w:val="en-US"/>
        </w:rPr>
        <w:t>a group of special public goo</w:t>
      </w:r>
      <w:r w:rsidR="005C51E3" w:rsidRPr="00641689">
        <w:rPr>
          <w:rFonts w:ascii="Times New Roman" w:hAnsi="Times New Roman" w:cs="Times New Roman"/>
          <w:sz w:val="21"/>
          <w:szCs w:val="21"/>
          <w:lang w:val="en-US"/>
        </w:rPr>
        <w:t xml:space="preserve">ds, </w:t>
      </w:r>
      <w:r w:rsidR="00652BF7" w:rsidRPr="00641689">
        <w:rPr>
          <w:rFonts w:ascii="Times New Roman" w:hAnsi="Times New Roman" w:cs="Times New Roman"/>
          <w:sz w:val="21"/>
          <w:szCs w:val="21"/>
          <w:lang w:val="en-US"/>
        </w:rPr>
        <w:t xml:space="preserve">through </w:t>
      </w:r>
      <w:r w:rsidR="005C51E3" w:rsidRPr="00641689">
        <w:rPr>
          <w:rFonts w:ascii="Times New Roman" w:hAnsi="Times New Roman" w:cs="Times New Roman"/>
          <w:sz w:val="21"/>
          <w:szCs w:val="21"/>
          <w:lang w:val="en-US"/>
        </w:rPr>
        <w:t>responses to</w:t>
      </w:r>
      <w:r w:rsidR="00652BF7" w:rsidRPr="00641689">
        <w:rPr>
          <w:rFonts w:ascii="Times New Roman" w:hAnsi="Times New Roman" w:cs="Times New Roman"/>
          <w:sz w:val="21"/>
          <w:szCs w:val="21"/>
          <w:lang w:val="en-US"/>
        </w:rPr>
        <w:t xml:space="preserve"> the questionnaires</w:t>
      </w:r>
      <w:r w:rsidR="005C51E3" w:rsidRPr="00641689">
        <w:rPr>
          <w:rFonts w:ascii="Times New Roman" w:hAnsi="Times New Roman" w:cs="Times New Roman"/>
          <w:sz w:val="21"/>
          <w:szCs w:val="21"/>
          <w:lang w:val="en-US"/>
        </w:rPr>
        <w:t xml:space="preserve">. Secondly, the CMV applies </w:t>
      </w:r>
      <w:r w:rsidR="00652BF7" w:rsidRPr="00641689">
        <w:rPr>
          <w:rFonts w:ascii="Times New Roman" w:hAnsi="Times New Roman" w:cs="Times New Roman"/>
          <w:sz w:val="21"/>
          <w:szCs w:val="21"/>
          <w:lang w:val="en-US"/>
        </w:rPr>
        <w:t xml:space="preserve">to correspond to the minimum monetary amount which an individual would accept as compensation in order </w:t>
      </w:r>
      <w:r w:rsidR="005C51E3" w:rsidRPr="00641689">
        <w:rPr>
          <w:rFonts w:ascii="Times New Roman" w:hAnsi="Times New Roman" w:cs="Times New Roman"/>
          <w:sz w:val="21"/>
          <w:szCs w:val="21"/>
          <w:lang w:val="en-US"/>
        </w:rPr>
        <w:t>to deny any use of</w:t>
      </w:r>
      <w:r w:rsidR="00652BF7" w:rsidRPr="00641689">
        <w:rPr>
          <w:rFonts w:ascii="Times New Roman" w:hAnsi="Times New Roman" w:cs="Times New Roman"/>
          <w:sz w:val="21"/>
          <w:szCs w:val="21"/>
          <w:lang w:val="en-US"/>
        </w:rPr>
        <w:t xml:space="preserve"> this </w:t>
      </w:r>
      <w:r w:rsidR="005C51E3" w:rsidRPr="00641689">
        <w:rPr>
          <w:rFonts w:ascii="Times New Roman" w:hAnsi="Times New Roman" w:cs="Times New Roman"/>
          <w:sz w:val="21"/>
          <w:szCs w:val="21"/>
          <w:lang w:val="en-US"/>
        </w:rPr>
        <w:t>special public good/service</w:t>
      </w:r>
      <w:r w:rsidR="006B75E3" w:rsidRPr="006B75E3">
        <w:rPr>
          <w:rFonts w:ascii="Times New Roman" w:hAnsi="Times New Roman" w:cs="Times New Roman"/>
          <w:sz w:val="21"/>
          <w:szCs w:val="21"/>
          <w:lang w:val="en-US" w:eastAsia="zh-CN"/>
        </w:rPr>
        <w:t>—</w:t>
      </w:r>
      <w:r w:rsidR="0098747E" w:rsidRPr="00641689">
        <w:rPr>
          <w:rFonts w:ascii="Times New Roman" w:hAnsi="Times New Roman" w:cs="Times New Roman"/>
          <w:sz w:val="21"/>
          <w:szCs w:val="21"/>
          <w:lang w:val="en-US"/>
        </w:rPr>
        <w:t xml:space="preserve">WTA </w:t>
      </w:r>
      <w:r w:rsidR="00652BF7" w:rsidRPr="00641689">
        <w:rPr>
          <w:rFonts w:ascii="Times New Roman" w:hAnsi="Times New Roman" w:cs="Times New Roman"/>
          <w:sz w:val="21"/>
          <w:szCs w:val="21"/>
          <w:lang w:val="en-US"/>
        </w:rPr>
        <w:t>(</w:t>
      </w:r>
      <w:r w:rsidR="0098747E" w:rsidRPr="00641689">
        <w:rPr>
          <w:rFonts w:ascii="Times New Roman" w:hAnsi="Times New Roman" w:cs="Times New Roman"/>
          <w:sz w:val="21"/>
          <w:szCs w:val="21"/>
          <w:lang w:val="en-US"/>
        </w:rPr>
        <w:t>Willingness To Accept</w:t>
      </w:r>
      <w:r w:rsidR="00652BF7" w:rsidRPr="00641689">
        <w:rPr>
          <w:rFonts w:ascii="Times New Roman" w:hAnsi="Times New Roman" w:cs="Times New Roman"/>
          <w:sz w:val="21"/>
          <w:szCs w:val="21"/>
          <w:lang w:val="en-US"/>
        </w:rPr>
        <w:t>)</w:t>
      </w:r>
      <w:r>
        <w:rPr>
          <w:rFonts w:ascii="Times New Roman" w:hAnsi="Times New Roman" w:cs="Times New Roman"/>
          <w:sz w:val="21"/>
          <w:szCs w:val="21"/>
          <w:lang w:val="en-US"/>
        </w:rPr>
        <w:t xml:space="preserve"> [6]</w:t>
      </w:r>
      <w:r w:rsidR="00652BF7" w:rsidRPr="00641689">
        <w:rPr>
          <w:rFonts w:ascii="Times New Roman" w:hAnsi="Times New Roman" w:cs="Times New Roman"/>
          <w:sz w:val="21"/>
          <w:szCs w:val="21"/>
          <w:lang w:val="en-US"/>
        </w:rPr>
        <w:t>.</w:t>
      </w:r>
      <w:r w:rsidR="005C51E3" w:rsidRPr="00641689">
        <w:rPr>
          <w:rFonts w:ascii="Times New Roman" w:hAnsi="Times New Roman" w:cs="Times New Roman"/>
          <w:sz w:val="21"/>
          <w:szCs w:val="21"/>
          <w:lang w:val="en-US"/>
        </w:rPr>
        <w:t xml:space="preserve"> </w:t>
      </w:r>
      <w:r w:rsidR="000A057C" w:rsidRPr="00641689">
        <w:rPr>
          <w:rFonts w:ascii="Times New Roman" w:hAnsi="Times New Roman" w:cs="Times New Roman"/>
          <w:sz w:val="21"/>
          <w:szCs w:val="21"/>
          <w:lang w:val="en-US"/>
        </w:rPr>
        <w:t>A single</w:t>
      </w:r>
      <w:r w:rsidR="00652BF7" w:rsidRPr="00641689">
        <w:rPr>
          <w:rFonts w:ascii="Times New Roman" w:hAnsi="Times New Roman" w:cs="Times New Roman"/>
          <w:sz w:val="21"/>
          <w:szCs w:val="21"/>
          <w:lang w:val="en-US"/>
        </w:rPr>
        <w:t xml:space="preserve"> direct link to personal income may not reflect </w:t>
      </w:r>
      <w:r w:rsidR="000A057C" w:rsidRPr="00641689">
        <w:rPr>
          <w:rFonts w:ascii="Times New Roman" w:hAnsi="Times New Roman" w:cs="Times New Roman"/>
          <w:sz w:val="21"/>
          <w:szCs w:val="21"/>
          <w:lang w:val="en-US"/>
        </w:rPr>
        <w:t>adequately the</w:t>
      </w:r>
      <w:r w:rsidR="00652BF7" w:rsidRPr="00641689">
        <w:rPr>
          <w:rFonts w:ascii="Times New Roman" w:hAnsi="Times New Roman" w:cs="Times New Roman"/>
          <w:sz w:val="21"/>
          <w:szCs w:val="21"/>
          <w:lang w:val="en-US"/>
        </w:rPr>
        <w:t xml:space="preserve"> value of a monument; in many societies, for instance, cultural heritage of global significance (e.g., Acropolis in Athens, Greece) is traditionally linked to higher management levels, such as the state. In other cases, the interviewees might not agree with the questionnaire statements</w:t>
      </w:r>
      <w:r w:rsidR="00652BF7" w:rsidRPr="00B001BF">
        <w:rPr>
          <w:rFonts w:ascii="Times New Roman" w:hAnsi="Times New Roman" w:cs="Times New Roman"/>
          <w:sz w:val="21"/>
          <w:szCs w:val="21"/>
          <w:lang w:val="en-US"/>
        </w:rPr>
        <w:t xml:space="preserve">. Lo and Jim </w:t>
      </w:r>
      <w:r w:rsidR="0026634A" w:rsidRPr="00B001BF">
        <w:rPr>
          <w:rFonts w:ascii="Times New Roman" w:hAnsi="Times New Roman" w:cs="Times New Roman" w:hint="eastAsia"/>
          <w:sz w:val="21"/>
          <w:szCs w:val="21"/>
          <w:lang w:val="en-US" w:eastAsia="zh-CN"/>
        </w:rPr>
        <w:t>[</w:t>
      </w:r>
      <w:r w:rsidR="00660476" w:rsidRPr="00B001BF">
        <w:rPr>
          <w:rFonts w:ascii="Times New Roman" w:hAnsi="Times New Roman" w:cs="Times New Roman" w:hint="eastAsia"/>
          <w:sz w:val="21"/>
          <w:szCs w:val="21"/>
          <w:lang w:val="en-US" w:eastAsia="zh-CN"/>
        </w:rPr>
        <w:t>7</w:t>
      </w:r>
      <w:r w:rsidR="0026634A" w:rsidRPr="00B001BF">
        <w:rPr>
          <w:rFonts w:ascii="Times New Roman" w:hAnsi="Times New Roman" w:cs="Times New Roman" w:hint="eastAsia"/>
          <w:sz w:val="21"/>
          <w:szCs w:val="21"/>
          <w:lang w:val="en-US" w:eastAsia="zh-CN"/>
        </w:rPr>
        <w:t>]</w:t>
      </w:r>
      <w:r w:rsidR="00652BF7" w:rsidRPr="00B001BF">
        <w:rPr>
          <w:rFonts w:ascii="Times New Roman" w:hAnsi="Times New Roman" w:cs="Times New Roman"/>
          <w:sz w:val="21"/>
          <w:szCs w:val="21"/>
          <w:lang w:val="en-US"/>
        </w:rPr>
        <w:t xml:space="preserve"> ha</w:t>
      </w:r>
      <w:r w:rsidR="00652BF7" w:rsidRPr="00641689">
        <w:rPr>
          <w:rFonts w:ascii="Times New Roman" w:hAnsi="Times New Roman" w:cs="Times New Roman"/>
          <w:sz w:val="21"/>
          <w:szCs w:val="21"/>
          <w:lang w:val="en-US"/>
        </w:rPr>
        <w:t xml:space="preserve">ve recently addressed these issues that are usually </w:t>
      </w:r>
      <w:r w:rsidR="00652BF7" w:rsidRPr="00641689">
        <w:rPr>
          <w:rFonts w:ascii="Times New Roman" w:hAnsi="Times New Roman" w:cs="Times New Roman"/>
          <w:sz w:val="21"/>
          <w:szCs w:val="21"/>
          <w:lang w:val="en-US"/>
        </w:rPr>
        <w:lastRenderedPageBreak/>
        <w:t>manifest as prot</w:t>
      </w:r>
      <w:r w:rsidR="000A057C" w:rsidRPr="00641689">
        <w:rPr>
          <w:rFonts w:ascii="Times New Roman" w:hAnsi="Times New Roman" w:cs="Times New Roman"/>
          <w:sz w:val="21"/>
          <w:szCs w:val="21"/>
          <w:lang w:val="en-US"/>
        </w:rPr>
        <w:t>est responses, i.e., zero or low</w:t>
      </w:r>
      <w:r w:rsidR="00652BF7" w:rsidRPr="00641689">
        <w:rPr>
          <w:rFonts w:ascii="Times New Roman" w:hAnsi="Times New Roman" w:cs="Times New Roman"/>
          <w:sz w:val="21"/>
          <w:szCs w:val="21"/>
          <w:lang w:val="en-US"/>
        </w:rPr>
        <w:t xml:space="preserve"> WTP. </w:t>
      </w:r>
    </w:p>
    <w:p w:rsidR="00652BF7" w:rsidRPr="00641689" w:rsidRDefault="00AC3C11" w:rsidP="00AC3C1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In effect, opportunity cost could be a multifaceted variable that adds complexity to a survey and could yield inconclusive results. When replaced with voluntary work, the main answer that a researcher has to extract from questionnaires is the level of the opportunity cost of a day of a voluntary work for e</w:t>
      </w:r>
      <w:r w:rsidR="000A057C" w:rsidRPr="00641689">
        <w:rPr>
          <w:rFonts w:ascii="Times New Roman" w:hAnsi="Times New Roman" w:cs="Times New Roman"/>
          <w:sz w:val="21"/>
          <w:szCs w:val="21"/>
          <w:lang w:val="en-US"/>
        </w:rPr>
        <w:t xml:space="preserve">very single participant. In present </w:t>
      </w:r>
      <w:r w:rsidR="00652BF7" w:rsidRPr="00641689">
        <w:rPr>
          <w:rFonts w:ascii="Times New Roman" w:hAnsi="Times New Roman" w:cs="Times New Roman"/>
          <w:sz w:val="21"/>
          <w:szCs w:val="21"/>
          <w:lang w:val="en-US"/>
        </w:rPr>
        <w:t xml:space="preserve">study the authors used a different WTP approach: the interviewees were asked for voluntary participation in a restoration of Diolkos </w:t>
      </w:r>
      <w:r w:rsidR="000A057C" w:rsidRPr="00641689">
        <w:rPr>
          <w:rFonts w:ascii="Times New Roman" w:hAnsi="Times New Roman" w:cs="Times New Roman"/>
          <w:sz w:val="21"/>
          <w:szCs w:val="21"/>
          <w:lang w:val="en-US"/>
        </w:rPr>
        <w:t>monuments in ancient Corinth in order to estimate the maximum time (measured in labor days) which volunteers are</w:t>
      </w:r>
      <w:r w:rsidR="00652BF7" w:rsidRPr="00641689">
        <w:rPr>
          <w:rFonts w:ascii="Times New Roman" w:hAnsi="Times New Roman" w:cs="Times New Roman"/>
          <w:sz w:val="21"/>
          <w:szCs w:val="21"/>
          <w:lang w:val="en-US"/>
        </w:rPr>
        <w:t xml:space="preserve"> willing to spend. The main advantage of the present study is that the opportunity cost of all interviewees </w:t>
      </w:r>
      <w:r w:rsidR="000A057C" w:rsidRPr="00641689">
        <w:rPr>
          <w:rFonts w:ascii="Times New Roman" w:hAnsi="Times New Roman" w:cs="Times New Roman"/>
          <w:sz w:val="21"/>
          <w:szCs w:val="21"/>
          <w:lang w:val="en-US"/>
        </w:rPr>
        <w:t xml:space="preserve">tends to be </w:t>
      </w:r>
      <w:r w:rsidR="00652BF7" w:rsidRPr="00641689">
        <w:rPr>
          <w:rFonts w:ascii="Times New Roman" w:hAnsi="Times New Roman" w:cs="Times New Roman"/>
          <w:sz w:val="21"/>
          <w:szCs w:val="21"/>
          <w:lang w:val="en-US"/>
        </w:rPr>
        <w:t>zero because they are fulfilling their military obligation</w:t>
      </w:r>
      <w:r w:rsidR="00652BF7" w:rsidRPr="00641689">
        <w:rPr>
          <w:rStyle w:val="a8"/>
          <w:rFonts w:ascii="Times New Roman" w:hAnsi="Times New Roman" w:cs="Times New Roman"/>
          <w:sz w:val="21"/>
          <w:szCs w:val="21"/>
          <w:lang w:val="en-US"/>
        </w:rPr>
        <w:footnoteReference w:id="3"/>
      </w:r>
      <w:r w:rsidR="00652BF7" w:rsidRPr="00641689">
        <w:rPr>
          <w:rFonts w:ascii="Times New Roman" w:hAnsi="Times New Roman" w:cs="Times New Roman"/>
          <w:sz w:val="21"/>
          <w:szCs w:val="21"/>
          <w:lang w:val="en-US"/>
        </w:rPr>
        <w:t xml:space="preserve">. </w:t>
      </w:r>
      <w:r w:rsidR="000A057C" w:rsidRPr="00641689">
        <w:rPr>
          <w:rFonts w:ascii="Times New Roman" w:hAnsi="Times New Roman" w:cs="Times New Roman"/>
          <w:sz w:val="21"/>
          <w:szCs w:val="21"/>
          <w:lang w:val="en-US"/>
        </w:rPr>
        <w:t xml:space="preserve">Trough a sample selection from this population, the </w:t>
      </w:r>
      <w:r w:rsidR="000A057C" w:rsidRPr="006B75E3">
        <w:rPr>
          <w:rFonts w:ascii="Times New Roman" w:hAnsi="Times New Roman" w:cs="Times New Roman"/>
          <w:sz w:val="21"/>
          <w:szCs w:val="21"/>
          <w:lang w:val="en-US"/>
        </w:rPr>
        <w:t>ceteris paribus</w:t>
      </w:r>
      <w:r w:rsidR="000A057C" w:rsidRPr="00641689">
        <w:rPr>
          <w:rFonts w:ascii="Times New Roman" w:hAnsi="Times New Roman" w:cs="Times New Roman"/>
          <w:i/>
          <w:sz w:val="21"/>
          <w:szCs w:val="21"/>
          <w:lang w:val="en-US"/>
        </w:rPr>
        <w:t xml:space="preserve"> </w:t>
      </w:r>
      <w:r w:rsidR="000A057C" w:rsidRPr="00641689">
        <w:rPr>
          <w:rFonts w:ascii="Times New Roman" w:hAnsi="Times New Roman" w:cs="Times New Roman"/>
          <w:sz w:val="21"/>
          <w:szCs w:val="21"/>
          <w:lang w:val="en-US"/>
        </w:rPr>
        <w:t>condition</w:t>
      </w:r>
      <w:r w:rsidR="003E5BEE" w:rsidRPr="00641689">
        <w:rPr>
          <w:rFonts w:ascii="Times New Roman" w:hAnsi="Times New Roman" w:cs="Times New Roman"/>
          <w:sz w:val="21"/>
          <w:szCs w:val="21"/>
          <w:lang w:val="en-US"/>
        </w:rPr>
        <w:t xml:space="preserve"> tends to fulfill completely.</w:t>
      </w:r>
      <w:r w:rsidR="000A057C" w:rsidRPr="00641689">
        <w:rPr>
          <w:rFonts w:ascii="Times New Roman" w:hAnsi="Times New Roman" w:cs="Times New Roman"/>
          <w:sz w:val="21"/>
          <w:szCs w:val="21"/>
          <w:lang w:val="en-US"/>
        </w:rPr>
        <w:t xml:space="preserve"> </w:t>
      </w:r>
      <w:r w:rsidR="00652BF7" w:rsidRPr="00641689">
        <w:rPr>
          <w:rFonts w:ascii="Times New Roman" w:hAnsi="Times New Roman" w:cs="Times New Roman"/>
          <w:sz w:val="21"/>
          <w:szCs w:val="21"/>
          <w:lang w:val="en-US"/>
        </w:rPr>
        <w:t>Thus, this survey is not a formal application of the WTP method but it</w:t>
      </w:r>
      <w:r w:rsidR="006B75E3">
        <w:rPr>
          <w:rFonts w:ascii="Times New Roman" w:hAnsi="Times New Roman" w:cs="Times New Roman" w:hint="eastAsia"/>
          <w:sz w:val="21"/>
          <w:szCs w:val="21"/>
          <w:lang w:val="en-US" w:eastAsia="zh-CN"/>
        </w:rPr>
        <w:t xml:space="preserve"> i</w:t>
      </w:r>
      <w:r w:rsidR="00652BF7" w:rsidRPr="00641689">
        <w:rPr>
          <w:rFonts w:ascii="Times New Roman" w:hAnsi="Times New Roman" w:cs="Times New Roman"/>
          <w:sz w:val="21"/>
          <w:szCs w:val="21"/>
          <w:lang w:val="en-US"/>
        </w:rPr>
        <w:t xml:space="preserve">s actually a </w:t>
      </w:r>
      <w:r w:rsidR="009F26EA" w:rsidRPr="00641689">
        <w:rPr>
          <w:rFonts w:ascii="Times New Roman" w:hAnsi="Times New Roman" w:cs="Times New Roman"/>
          <w:sz w:val="21"/>
          <w:szCs w:val="21"/>
          <w:lang w:val="en-US"/>
        </w:rPr>
        <w:t xml:space="preserve">Willingness To Participate </w:t>
      </w:r>
      <w:r w:rsidR="0098747E" w:rsidRPr="00641689">
        <w:rPr>
          <w:rFonts w:ascii="Times New Roman" w:hAnsi="Times New Roman" w:cs="Times New Roman"/>
          <w:sz w:val="21"/>
          <w:szCs w:val="21"/>
          <w:lang w:val="en-US"/>
        </w:rPr>
        <w:t>“</w:t>
      </w:r>
      <w:r w:rsidR="009F26EA" w:rsidRPr="00641689">
        <w:rPr>
          <w:rFonts w:ascii="Times New Roman" w:hAnsi="Times New Roman" w:cs="Times New Roman"/>
          <w:sz w:val="21"/>
          <w:szCs w:val="21"/>
          <w:lang w:val="en-US"/>
        </w:rPr>
        <w:t>WTPar</w:t>
      </w:r>
      <w:r w:rsidR="0098747E" w:rsidRPr="00641689">
        <w:rPr>
          <w:rFonts w:ascii="Times New Roman" w:hAnsi="Times New Roman" w:cs="Times New Roman"/>
          <w:sz w:val="21"/>
          <w:szCs w:val="21"/>
          <w:lang w:val="en-US"/>
        </w:rPr>
        <w:t>” research</w:t>
      </w:r>
      <w:r w:rsidR="00652BF7" w:rsidRPr="00641689">
        <w:rPr>
          <w:rFonts w:ascii="Times New Roman" w:hAnsi="Times New Roman" w:cs="Times New Roman"/>
          <w:sz w:val="21"/>
          <w:szCs w:val="21"/>
          <w:lang w:val="en-US"/>
        </w:rPr>
        <w:t>. The results have been compared with a traditional WTP survey, regarding the excavation</w:t>
      </w:r>
      <w:r w:rsidR="003E5BEE" w:rsidRPr="00641689">
        <w:rPr>
          <w:rFonts w:ascii="Times New Roman" w:hAnsi="Times New Roman" w:cs="Times New Roman"/>
          <w:sz w:val="21"/>
          <w:szCs w:val="21"/>
          <w:lang w:val="en-US"/>
        </w:rPr>
        <w:t xml:space="preserve"> and restoration</w:t>
      </w:r>
      <w:r w:rsidR="00652BF7" w:rsidRPr="00641689">
        <w:rPr>
          <w:rFonts w:ascii="Times New Roman" w:hAnsi="Times New Roman" w:cs="Times New Roman"/>
          <w:sz w:val="21"/>
          <w:szCs w:val="21"/>
          <w:lang w:val="en-US"/>
        </w:rPr>
        <w:t xml:space="preserve"> of the ancient theatre of Lefkada island in Greece.</w:t>
      </w:r>
      <w:r w:rsidR="003E5BEE" w:rsidRPr="00641689">
        <w:rPr>
          <w:rFonts w:ascii="Times New Roman" w:hAnsi="Times New Roman" w:cs="Times New Roman"/>
          <w:sz w:val="21"/>
          <w:szCs w:val="21"/>
          <w:lang w:val="en-US"/>
        </w:rPr>
        <w:t xml:space="preserve"> Although </w:t>
      </w:r>
      <w:r w:rsidR="00046E56" w:rsidRPr="00641689">
        <w:rPr>
          <w:rFonts w:ascii="Times New Roman" w:hAnsi="Times New Roman" w:cs="Times New Roman"/>
          <w:sz w:val="21"/>
          <w:szCs w:val="21"/>
          <w:lang w:val="en-US"/>
        </w:rPr>
        <w:t>this study firstly looks</w:t>
      </w:r>
      <w:r w:rsidR="003E5BEE" w:rsidRPr="00641689">
        <w:rPr>
          <w:rFonts w:ascii="Times New Roman" w:hAnsi="Times New Roman" w:cs="Times New Roman"/>
          <w:sz w:val="21"/>
          <w:szCs w:val="21"/>
          <w:lang w:val="en-US"/>
        </w:rPr>
        <w:t xml:space="preserve"> not comparable, in fact they are able to lead to important results. More specific</w:t>
      </w:r>
      <w:r w:rsidR="006B75E3">
        <w:rPr>
          <w:rFonts w:ascii="Times New Roman" w:hAnsi="Times New Roman" w:cs="Times New Roman" w:hint="eastAsia"/>
          <w:sz w:val="21"/>
          <w:szCs w:val="21"/>
          <w:lang w:val="en-US" w:eastAsia="zh-CN"/>
        </w:rPr>
        <w:t>ly</w:t>
      </w:r>
      <w:r w:rsidR="003E5BEE" w:rsidRPr="00641689">
        <w:rPr>
          <w:rFonts w:ascii="Times New Roman" w:hAnsi="Times New Roman" w:cs="Times New Roman"/>
          <w:sz w:val="21"/>
          <w:szCs w:val="21"/>
          <w:lang w:val="en-US"/>
        </w:rPr>
        <w:t xml:space="preserve">, participants in both samples come from different areas of Greece since they are soldiers (Diolkos survey) and mostly tourists (Lefkada survey). </w:t>
      </w:r>
    </w:p>
    <w:p w:rsidR="003E5BEE" w:rsidRPr="00641689" w:rsidRDefault="00934691" w:rsidP="0093469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D20F21" w:rsidRPr="00641689">
        <w:rPr>
          <w:rFonts w:ascii="Times New Roman" w:hAnsi="Times New Roman" w:cs="Times New Roman"/>
          <w:sz w:val="21"/>
          <w:szCs w:val="21"/>
          <w:lang w:val="en-US"/>
        </w:rPr>
        <w:t xml:space="preserve">The objective aim of this paper is to examine the effect of opportunity cost in indirect economic valuation of these special public goods through the supply of voluntary labor. </w:t>
      </w:r>
      <w:r w:rsidR="007C240A" w:rsidRPr="00641689">
        <w:rPr>
          <w:rFonts w:ascii="Times New Roman" w:hAnsi="Times New Roman" w:cs="Times New Roman"/>
          <w:sz w:val="21"/>
          <w:szCs w:val="21"/>
          <w:lang w:val="en-US"/>
        </w:rPr>
        <w:t>In addition, th</w:t>
      </w:r>
      <w:r w:rsidR="00427F07" w:rsidRPr="00641689">
        <w:rPr>
          <w:rFonts w:ascii="Times New Roman" w:hAnsi="Times New Roman" w:cs="Times New Roman"/>
          <w:sz w:val="21"/>
          <w:szCs w:val="21"/>
          <w:lang w:val="en-US"/>
        </w:rPr>
        <w:t>e main purpose of this study is to reveal useful information about</w:t>
      </w:r>
      <w:r w:rsidR="000E49FA" w:rsidRPr="00641689">
        <w:rPr>
          <w:rFonts w:ascii="Times New Roman" w:hAnsi="Times New Roman" w:cs="Times New Roman"/>
          <w:sz w:val="21"/>
          <w:szCs w:val="21"/>
          <w:lang w:val="en-US"/>
        </w:rPr>
        <w:t xml:space="preserve"> a research area with no scientific activity which is</w:t>
      </w:r>
      <w:r w:rsidR="00427F07" w:rsidRPr="00641689">
        <w:rPr>
          <w:rFonts w:ascii="Times New Roman" w:hAnsi="Times New Roman" w:cs="Times New Roman"/>
          <w:sz w:val="21"/>
          <w:szCs w:val="21"/>
          <w:lang w:val="en-US"/>
        </w:rPr>
        <w:t xml:space="preserve"> the economic valuation of a monument of cultural heritage in population </w:t>
      </w:r>
      <w:r w:rsidR="00427F07" w:rsidRPr="00641689">
        <w:rPr>
          <w:rFonts w:ascii="Times New Roman" w:hAnsi="Times New Roman" w:cs="Times New Roman"/>
          <w:sz w:val="21"/>
          <w:szCs w:val="21"/>
          <w:lang w:val="en-US"/>
        </w:rPr>
        <w:lastRenderedPageBreak/>
        <w:t>with almost zero opportunity cost.</w:t>
      </w:r>
      <w:r w:rsidR="007C240A" w:rsidRPr="00641689">
        <w:rPr>
          <w:rFonts w:ascii="Times New Roman" w:hAnsi="Times New Roman" w:cs="Times New Roman"/>
          <w:sz w:val="21"/>
          <w:szCs w:val="21"/>
          <w:lang w:val="en-US"/>
        </w:rPr>
        <w:t xml:space="preserve"> Moreover, this study is in the area of CVM, volunteering activity and cultural heritage.</w:t>
      </w:r>
      <w:r w:rsidR="005A1D3B">
        <w:rPr>
          <w:rFonts w:ascii="Times New Roman" w:hAnsi="Times New Roman" w:cs="Times New Roman"/>
          <w:sz w:val="21"/>
          <w:szCs w:val="21"/>
          <w:lang w:val="en-US"/>
        </w:rPr>
        <w:t xml:space="preserve"> </w:t>
      </w:r>
      <w:r w:rsidR="003578DB" w:rsidRPr="00641689">
        <w:rPr>
          <w:rFonts w:ascii="Times New Roman" w:hAnsi="Times New Roman" w:cs="Times New Roman"/>
          <w:sz w:val="21"/>
          <w:szCs w:val="21"/>
          <w:lang w:val="en-US"/>
        </w:rPr>
        <w:t xml:space="preserve">Consequently, in this paper, an effort of economic valuation of a monument of cultural heritage through a modified CVM, in order to extract the function of the volunteering supply of labor has been made. </w:t>
      </w:r>
      <w:r w:rsidR="003E5BEE" w:rsidRPr="00641689">
        <w:rPr>
          <w:rFonts w:ascii="Times New Roman" w:hAnsi="Times New Roman" w:cs="Times New Roman"/>
          <w:sz w:val="21"/>
          <w:szCs w:val="21"/>
          <w:lang w:val="en-US"/>
        </w:rPr>
        <w:t xml:space="preserve">This study structures </w:t>
      </w:r>
      <w:r w:rsidR="007742C6" w:rsidRPr="00641689">
        <w:rPr>
          <w:rFonts w:ascii="Times New Roman" w:hAnsi="Times New Roman" w:cs="Times New Roman"/>
          <w:sz w:val="21"/>
          <w:szCs w:val="21"/>
          <w:lang w:val="en-US"/>
        </w:rPr>
        <w:t xml:space="preserve">as follows. In </w:t>
      </w:r>
      <w:r w:rsidR="0098747E" w:rsidRPr="00641689">
        <w:rPr>
          <w:rFonts w:ascii="Times New Roman" w:hAnsi="Times New Roman" w:cs="Times New Roman"/>
          <w:sz w:val="21"/>
          <w:szCs w:val="21"/>
          <w:lang w:val="en-US"/>
        </w:rPr>
        <w:t xml:space="preserve">Section </w:t>
      </w:r>
      <w:r w:rsidR="007742C6" w:rsidRPr="00641689">
        <w:rPr>
          <w:rFonts w:ascii="Times New Roman" w:hAnsi="Times New Roman" w:cs="Times New Roman"/>
          <w:sz w:val="21"/>
          <w:szCs w:val="21"/>
          <w:lang w:val="en-US"/>
        </w:rPr>
        <w:t xml:space="preserve">2, some brief information is presented for each involved monument of cultural heritage. In </w:t>
      </w:r>
      <w:r w:rsidR="0098747E" w:rsidRPr="00641689">
        <w:rPr>
          <w:rFonts w:ascii="Times New Roman" w:hAnsi="Times New Roman" w:cs="Times New Roman"/>
          <w:sz w:val="21"/>
          <w:szCs w:val="21"/>
          <w:lang w:val="en-US"/>
        </w:rPr>
        <w:t xml:space="preserve">Section </w:t>
      </w:r>
      <w:r w:rsidR="007742C6" w:rsidRPr="00641689">
        <w:rPr>
          <w:rFonts w:ascii="Times New Roman" w:hAnsi="Times New Roman" w:cs="Times New Roman"/>
          <w:sz w:val="21"/>
          <w:szCs w:val="21"/>
          <w:lang w:val="en-US"/>
        </w:rPr>
        <w:t>3,</w:t>
      </w:r>
      <w:r w:rsidR="00AC60A7" w:rsidRPr="00641689">
        <w:rPr>
          <w:rFonts w:ascii="Times New Roman" w:hAnsi="Times New Roman" w:cs="Times New Roman"/>
          <w:sz w:val="21"/>
          <w:szCs w:val="21"/>
          <w:lang w:val="en-US"/>
        </w:rPr>
        <w:t xml:space="preserve"> methodology, data collection approaches and information about each treatment are presented</w:t>
      </w:r>
      <w:r w:rsidR="009F26EA">
        <w:rPr>
          <w:rFonts w:ascii="Times New Roman" w:hAnsi="Times New Roman" w:cs="Times New Roman"/>
          <w:sz w:val="21"/>
          <w:szCs w:val="21"/>
          <w:lang w:val="en-US"/>
        </w:rPr>
        <w:t>.</w:t>
      </w:r>
    </w:p>
    <w:p w:rsidR="00652BF7" w:rsidRDefault="00652BF7" w:rsidP="00500AE7">
      <w:pPr>
        <w:jc w:val="both"/>
        <w:rPr>
          <w:rFonts w:ascii="Times New Roman" w:hAnsi="Times New Roman" w:cs="Times New Roman"/>
          <w:b/>
          <w:bCs/>
          <w:sz w:val="24"/>
          <w:szCs w:val="24"/>
          <w:lang w:val="en-US"/>
        </w:rPr>
      </w:pPr>
      <w:r w:rsidRPr="00D762C0">
        <w:rPr>
          <w:rFonts w:ascii="Times New Roman" w:hAnsi="Times New Roman" w:cs="Times New Roman"/>
          <w:b/>
          <w:bCs/>
          <w:sz w:val="24"/>
          <w:szCs w:val="24"/>
          <w:lang w:val="en-US"/>
        </w:rPr>
        <w:t xml:space="preserve">2. </w:t>
      </w:r>
      <w:r w:rsidR="0043204E">
        <w:rPr>
          <w:rFonts w:ascii="Times New Roman" w:hAnsi="Times New Roman" w:cs="Times New Roman"/>
          <w:b/>
          <w:bCs/>
          <w:sz w:val="24"/>
          <w:szCs w:val="24"/>
          <w:lang w:val="en-US"/>
        </w:rPr>
        <w:t>Study Areas</w:t>
      </w:r>
    </w:p>
    <w:p w:rsidR="00525FED" w:rsidRPr="00FD702A" w:rsidRDefault="00934691" w:rsidP="00934691">
      <w:pPr>
        <w:jc w:val="both"/>
        <w:rPr>
          <w:rFonts w:ascii="Times New Roman" w:hAnsi="Times New Roman" w:cs="Times New Roman"/>
          <w:bCs/>
          <w:sz w:val="21"/>
          <w:szCs w:val="21"/>
          <w:lang w:val="en-US"/>
        </w:rPr>
      </w:pPr>
      <w:r>
        <w:rPr>
          <w:rFonts w:ascii="Times New Roman" w:hAnsi="Times New Roman" w:cs="Times New Roman"/>
          <w:bCs/>
          <w:sz w:val="21"/>
          <w:szCs w:val="21"/>
          <w:lang w:val="en-US"/>
        </w:rPr>
        <w:t xml:space="preserve">      </w:t>
      </w:r>
      <w:r w:rsidR="00525FED" w:rsidRPr="00FD702A">
        <w:rPr>
          <w:rFonts w:ascii="Times New Roman" w:hAnsi="Times New Roman" w:cs="Times New Roman"/>
          <w:bCs/>
          <w:sz w:val="21"/>
          <w:szCs w:val="21"/>
          <w:lang w:val="en-US"/>
        </w:rPr>
        <w:t>It is common knowledge that the history of a monument is the main motivation of</w:t>
      </w:r>
      <w:r w:rsidR="0098747E">
        <w:rPr>
          <w:rFonts w:ascii="Times New Roman" w:hAnsi="Times New Roman" w:cs="Times New Roman"/>
          <w:bCs/>
          <w:sz w:val="21"/>
          <w:szCs w:val="21"/>
          <w:lang w:val="en-US"/>
        </w:rPr>
        <w:t xml:space="preserve"> the volunteering aiming to its restoration</w:t>
      </w:r>
      <w:r w:rsidR="00525FED" w:rsidRPr="00FD702A">
        <w:rPr>
          <w:rFonts w:ascii="Times New Roman" w:hAnsi="Times New Roman" w:cs="Times New Roman"/>
          <w:bCs/>
          <w:sz w:val="21"/>
          <w:szCs w:val="21"/>
          <w:lang w:val="en-US"/>
        </w:rPr>
        <w:t xml:space="preserve">/excavation. </w:t>
      </w:r>
      <w:r w:rsidR="00A7499D" w:rsidRPr="00FD702A">
        <w:rPr>
          <w:rFonts w:ascii="Times New Roman" w:hAnsi="Times New Roman" w:cs="Times New Roman"/>
          <w:bCs/>
          <w:sz w:val="21"/>
          <w:szCs w:val="21"/>
          <w:lang w:val="en-US"/>
        </w:rPr>
        <w:t xml:space="preserve">The volunteering activity is a part of the social capital and as a result, the history of a monument of cultural heritage benefits the whole society. In </w:t>
      </w:r>
      <w:r w:rsidR="0098747E" w:rsidRPr="00FD702A">
        <w:rPr>
          <w:rFonts w:ascii="Times New Roman" w:hAnsi="Times New Roman" w:cs="Times New Roman"/>
          <w:bCs/>
          <w:sz w:val="21"/>
          <w:szCs w:val="21"/>
          <w:lang w:val="en-US"/>
        </w:rPr>
        <w:t>Sub</w:t>
      </w:r>
      <w:r w:rsidR="00A7499D" w:rsidRPr="00FD702A">
        <w:rPr>
          <w:rFonts w:ascii="Times New Roman" w:hAnsi="Times New Roman" w:cs="Times New Roman"/>
          <w:bCs/>
          <w:sz w:val="21"/>
          <w:szCs w:val="21"/>
          <w:lang w:val="en-US"/>
        </w:rPr>
        <w:t xml:space="preserve">-sections 2.1 and 2.2 some historical information about the two involved monuments is given. </w:t>
      </w:r>
    </w:p>
    <w:p w:rsidR="00652BF7" w:rsidRPr="009A78A6" w:rsidRDefault="0043204E" w:rsidP="00500AE7">
      <w:pPr>
        <w:jc w:val="both"/>
        <w:rPr>
          <w:rFonts w:ascii="Times New Roman" w:hAnsi="Times New Roman" w:cs="Times New Roman"/>
          <w:bCs/>
          <w:i/>
          <w:sz w:val="21"/>
          <w:szCs w:val="21"/>
          <w:lang w:val="en-US"/>
        </w:rPr>
      </w:pPr>
      <w:r w:rsidRPr="009A78A6">
        <w:rPr>
          <w:rFonts w:ascii="Times New Roman" w:hAnsi="Times New Roman" w:cs="Times New Roman"/>
          <w:bCs/>
          <w:i/>
          <w:sz w:val="21"/>
          <w:szCs w:val="21"/>
          <w:lang w:val="en-US"/>
        </w:rPr>
        <w:t xml:space="preserve">2.1 </w:t>
      </w:r>
      <w:r w:rsidR="00B97021">
        <w:rPr>
          <w:rFonts w:ascii="Times New Roman" w:hAnsi="Times New Roman" w:cs="Times New Roman"/>
          <w:bCs/>
          <w:i/>
          <w:sz w:val="21"/>
          <w:szCs w:val="21"/>
          <w:lang w:val="en-US" w:eastAsia="zh-CN"/>
        </w:rPr>
        <w:t>“</w:t>
      </w:r>
      <w:r w:rsidRPr="009A78A6">
        <w:rPr>
          <w:rFonts w:ascii="Times New Roman" w:hAnsi="Times New Roman" w:cs="Times New Roman"/>
          <w:bCs/>
          <w:i/>
          <w:sz w:val="21"/>
          <w:szCs w:val="21"/>
          <w:lang w:val="en-US"/>
        </w:rPr>
        <w:t>Diolkos</w:t>
      </w:r>
      <w:r w:rsidR="00B97021">
        <w:rPr>
          <w:rFonts w:ascii="Times New Roman" w:hAnsi="Times New Roman" w:cs="Times New Roman"/>
          <w:bCs/>
          <w:i/>
          <w:sz w:val="21"/>
          <w:szCs w:val="21"/>
          <w:lang w:val="en-US" w:eastAsia="zh-CN"/>
        </w:rPr>
        <w:t>”</w:t>
      </w:r>
      <w:r w:rsidRPr="009A78A6">
        <w:rPr>
          <w:rFonts w:ascii="Times New Roman" w:hAnsi="Times New Roman" w:cs="Times New Roman"/>
          <w:bCs/>
          <w:i/>
          <w:sz w:val="21"/>
          <w:szCs w:val="21"/>
          <w:lang w:val="en-US"/>
        </w:rPr>
        <w:t xml:space="preserve"> Survey</w:t>
      </w:r>
    </w:p>
    <w:p w:rsidR="00652BF7" w:rsidRPr="00FD702A" w:rsidRDefault="00934691" w:rsidP="0093469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B97021">
        <w:rPr>
          <w:rFonts w:ascii="Times New Roman" w:hAnsi="Times New Roman" w:cs="Times New Roman"/>
          <w:sz w:val="21"/>
          <w:szCs w:val="21"/>
          <w:lang w:val="en-US" w:eastAsia="zh-CN"/>
        </w:rPr>
        <w:t>“</w:t>
      </w:r>
      <w:r w:rsidR="00652BF7" w:rsidRPr="00FD702A">
        <w:rPr>
          <w:rFonts w:ascii="Times New Roman" w:hAnsi="Times New Roman" w:cs="Times New Roman"/>
          <w:sz w:val="21"/>
          <w:szCs w:val="21"/>
          <w:lang w:val="en-US"/>
        </w:rPr>
        <w:t>Diolkos</w:t>
      </w:r>
      <w:r w:rsidR="00B97021">
        <w:rPr>
          <w:rFonts w:ascii="Times New Roman" w:hAnsi="Times New Roman" w:cs="Times New Roman"/>
          <w:sz w:val="21"/>
          <w:szCs w:val="21"/>
          <w:lang w:val="en-US" w:eastAsia="zh-CN"/>
        </w:rPr>
        <w:t>”</w:t>
      </w:r>
      <w:r w:rsidR="00652BF7" w:rsidRPr="00FD702A">
        <w:rPr>
          <w:rFonts w:ascii="Times New Roman" w:hAnsi="Times New Roman" w:cs="Times New Roman"/>
          <w:sz w:val="21"/>
          <w:szCs w:val="21"/>
          <w:lang w:val="en-US"/>
        </w:rPr>
        <w:t xml:space="preserve"> was an ancient paved pathway which connects Corinthian and Saronic gulfs in Greece (Fig. 1). The construction of “Diolkos” dates back to 7</w:t>
      </w:r>
      <w:r w:rsidR="00652BF7" w:rsidRPr="00691860">
        <w:rPr>
          <w:rFonts w:ascii="Times New Roman" w:hAnsi="Times New Roman" w:cs="Times New Roman"/>
          <w:sz w:val="21"/>
          <w:szCs w:val="21"/>
          <w:lang w:val="en-US"/>
        </w:rPr>
        <w:t>th</w:t>
      </w:r>
      <w:r w:rsidR="00652BF7" w:rsidRPr="00FD702A">
        <w:rPr>
          <w:rFonts w:ascii="Times New Roman" w:hAnsi="Times New Roman" w:cs="Times New Roman"/>
          <w:sz w:val="21"/>
          <w:szCs w:val="21"/>
          <w:lang w:val="en-US"/>
        </w:rPr>
        <w:t xml:space="preserve"> century B.C. by</w:t>
      </w:r>
      <w:r w:rsidR="0043204E" w:rsidRPr="00FD702A">
        <w:rPr>
          <w:rFonts w:ascii="Times New Roman" w:hAnsi="Times New Roman" w:cs="Times New Roman"/>
          <w:sz w:val="21"/>
          <w:szCs w:val="21"/>
          <w:lang w:val="en-US"/>
        </w:rPr>
        <w:t xml:space="preserve"> a </w:t>
      </w:r>
      <w:r w:rsidR="00652BF7" w:rsidRPr="00FD702A">
        <w:rPr>
          <w:rFonts w:ascii="Times New Roman" w:hAnsi="Times New Roman" w:cs="Times New Roman"/>
          <w:sz w:val="21"/>
          <w:szCs w:val="21"/>
          <w:lang w:val="en-US"/>
        </w:rPr>
        <w:t>tyrant of Corinth named Periandros in</w:t>
      </w:r>
      <w:r w:rsidR="0043204E" w:rsidRPr="00FD702A">
        <w:rPr>
          <w:rFonts w:ascii="Times New Roman" w:hAnsi="Times New Roman" w:cs="Times New Roman"/>
          <w:sz w:val="21"/>
          <w:szCs w:val="21"/>
          <w:lang w:val="en-US"/>
        </w:rPr>
        <w:t xml:space="preserve"> order</w:t>
      </w:r>
      <w:r w:rsidR="00691860">
        <w:rPr>
          <w:rFonts w:ascii="Times New Roman" w:hAnsi="Times New Roman" w:cs="Times New Roman" w:hint="eastAsia"/>
          <w:sz w:val="21"/>
          <w:szCs w:val="21"/>
          <w:lang w:val="en-US" w:eastAsia="zh-CN"/>
        </w:rPr>
        <w:t xml:space="preserve"> to</w:t>
      </w:r>
      <w:r w:rsidR="0043204E" w:rsidRPr="00FD702A">
        <w:rPr>
          <w:rFonts w:ascii="Times New Roman" w:hAnsi="Times New Roman" w:cs="Times New Roman"/>
          <w:sz w:val="21"/>
          <w:szCs w:val="21"/>
          <w:lang w:val="en-US"/>
        </w:rPr>
        <w:t xml:space="preserve"> save transportation cost</w:t>
      </w:r>
      <w:r w:rsidR="00652BF7" w:rsidRPr="00FD702A">
        <w:rPr>
          <w:rFonts w:ascii="Times New Roman" w:hAnsi="Times New Roman" w:cs="Times New Roman"/>
          <w:sz w:val="21"/>
          <w:szCs w:val="21"/>
          <w:lang w:val="en-US"/>
        </w:rPr>
        <w:t xml:space="preserve"> and time. For approximately 1</w:t>
      </w:r>
      <w:r w:rsidR="00691860">
        <w:rPr>
          <w:rFonts w:ascii="Times New Roman" w:hAnsi="Times New Roman" w:cs="Times New Roman" w:hint="eastAsia"/>
          <w:sz w:val="21"/>
          <w:szCs w:val="21"/>
          <w:lang w:val="en-US" w:eastAsia="zh-CN"/>
        </w:rPr>
        <w:t>,</w:t>
      </w:r>
      <w:r w:rsidR="00652BF7" w:rsidRPr="00FD702A">
        <w:rPr>
          <w:rFonts w:ascii="Times New Roman" w:hAnsi="Times New Roman" w:cs="Times New Roman"/>
          <w:sz w:val="21"/>
          <w:szCs w:val="21"/>
          <w:lang w:val="en-US"/>
        </w:rPr>
        <w:t>500 years many thousands of ships avoided the dangerous circum</w:t>
      </w:r>
      <w:r w:rsidR="0043204E" w:rsidRPr="00FD702A">
        <w:rPr>
          <w:rFonts w:ascii="Times New Roman" w:hAnsi="Times New Roman" w:cs="Times New Roman"/>
          <w:sz w:val="21"/>
          <w:szCs w:val="21"/>
          <w:lang w:val="en-US"/>
        </w:rPr>
        <w:t>navigation of Peloponnese and at the same time,</w:t>
      </w:r>
      <w:r w:rsidR="00652BF7" w:rsidRPr="00FD702A">
        <w:rPr>
          <w:rFonts w:ascii="Times New Roman" w:hAnsi="Times New Roman" w:cs="Times New Roman"/>
          <w:sz w:val="21"/>
          <w:szCs w:val="21"/>
          <w:lang w:val="en-US"/>
        </w:rPr>
        <w:t xml:space="preserve"> the Corinthians earned huge income by tolls of passing. Diolkos was buried for many years until 1956 while the excavation was star</w:t>
      </w:r>
      <w:r w:rsidR="00652BF7" w:rsidRPr="00B001BF">
        <w:rPr>
          <w:rFonts w:ascii="Times New Roman" w:hAnsi="Times New Roman" w:cs="Times New Roman"/>
          <w:sz w:val="21"/>
          <w:szCs w:val="21"/>
          <w:lang w:val="en-US"/>
        </w:rPr>
        <w:t xml:space="preserve">ted </w:t>
      </w:r>
      <w:r w:rsidRPr="00B001BF">
        <w:rPr>
          <w:rFonts w:ascii="Times New Roman" w:hAnsi="Times New Roman" w:cs="Times New Roman"/>
          <w:sz w:val="21"/>
          <w:szCs w:val="21"/>
          <w:lang w:val="en-US"/>
        </w:rPr>
        <w:t>[</w:t>
      </w:r>
      <w:r w:rsidR="00660476" w:rsidRPr="00B001BF">
        <w:rPr>
          <w:rFonts w:ascii="Times New Roman" w:hAnsi="Times New Roman" w:cs="Times New Roman" w:hint="eastAsia"/>
          <w:sz w:val="21"/>
          <w:szCs w:val="21"/>
          <w:lang w:val="en-US" w:eastAsia="zh-CN"/>
        </w:rPr>
        <w:t>8</w:t>
      </w:r>
      <w:r w:rsidRPr="00B001BF">
        <w:rPr>
          <w:rFonts w:ascii="Times New Roman" w:hAnsi="Times New Roman" w:cs="Times New Roman"/>
          <w:sz w:val="21"/>
          <w:szCs w:val="21"/>
          <w:lang w:val="en-US"/>
        </w:rPr>
        <w:t>]</w:t>
      </w:r>
      <w:r w:rsidR="00652BF7" w:rsidRPr="00B001BF">
        <w:rPr>
          <w:rFonts w:ascii="Times New Roman" w:hAnsi="Times New Roman" w:cs="Times New Roman"/>
          <w:sz w:val="21"/>
          <w:szCs w:val="21"/>
          <w:lang w:val="en-US"/>
        </w:rPr>
        <w:t>.</w:t>
      </w:r>
      <w:r w:rsidR="0043204E" w:rsidRPr="00B001BF">
        <w:rPr>
          <w:rFonts w:ascii="Times New Roman" w:hAnsi="Times New Roman" w:cs="Times New Roman"/>
          <w:sz w:val="21"/>
          <w:szCs w:val="21"/>
          <w:lang w:val="en-US"/>
        </w:rPr>
        <w:t xml:space="preserve"> A</w:t>
      </w:r>
      <w:r w:rsidR="0043204E" w:rsidRPr="00FD702A">
        <w:rPr>
          <w:rFonts w:ascii="Times New Roman" w:hAnsi="Times New Roman" w:cs="Times New Roman"/>
          <w:sz w:val="21"/>
          <w:szCs w:val="21"/>
          <w:lang w:val="en-US"/>
        </w:rPr>
        <w:t xml:space="preserve"> long part of </w:t>
      </w:r>
      <w:r w:rsidR="00691860">
        <w:rPr>
          <w:rFonts w:ascii="Times New Roman" w:hAnsi="Times New Roman" w:cs="Times New Roman"/>
          <w:sz w:val="21"/>
          <w:szCs w:val="21"/>
          <w:lang w:val="en-US" w:eastAsia="zh-CN"/>
        </w:rPr>
        <w:t>“</w:t>
      </w:r>
      <w:r w:rsidR="0043204E" w:rsidRPr="00FD702A">
        <w:rPr>
          <w:rFonts w:ascii="Times New Roman" w:hAnsi="Times New Roman" w:cs="Times New Roman"/>
          <w:sz w:val="21"/>
          <w:szCs w:val="21"/>
          <w:lang w:val="en-US"/>
        </w:rPr>
        <w:t>Diolkos</w:t>
      </w:r>
      <w:r w:rsidR="00691860">
        <w:rPr>
          <w:rFonts w:ascii="Times New Roman" w:hAnsi="Times New Roman" w:cs="Times New Roman"/>
          <w:sz w:val="21"/>
          <w:szCs w:val="21"/>
          <w:lang w:val="en-US" w:eastAsia="zh-CN"/>
        </w:rPr>
        <w:t>”</w:t>
      </w:r>
      <w:r w:rsidR="0043204E" w:rsidRPr="00FD702A">
        <w:rPr>
          <w:rFonts w:ascii="Times New Roman" w:hAnsi="Times New Roman" w:cs="Times New Roman"/>
          <w:sz w:val="21"/>
          <w:szCs w:val="21"/>
          <w:lang w:val="en-US"/>
        </w:rPr>
        <w:t xml:space="preserve"> is passing t</w:t>
      </w:r>
      <w:r w:rsidR="002B1144" w:rsidRPr="00FD702A">
        <w:rPr>
          <w:rFonts w:ascii="Times New Roman" w:hAnsi="Times New Roman" w:cs="Times New Roman"/>
          <w:sz w:val="21"/>
          <w:szCs w:val="21"/>
          <w:lang w:val="en-US"/>
        </w:rPr>
        <w:t>hrough a military area which was the main motivation for the present study,</w:t>
      </w:r>
      <w:r w:rsidR="002B1144">
        <w:rPr>
          <w:rFonts w:ascii="Times New Roman" w:hAnsi="Times New Roman" w:cs="Times New Roman"/>
          <w:sz w:val="24"/>
          <w:szCs w:val="24"/>
          <w:lang w:val="en-US"/>
        </w:rPr>
        <w:t xml:space="preserve"> </w:t>
      </w:r>
      <w:r w:rsidR="002B1144" w:rsidRPr="00FD702A">
        <w:rPr>
          <w:rFonts w:ascii="Times New Roman" w:hAnsi="Times New Roman" w:cs="Times New Roman"/>
          <w:sz w:val="21"/>
          <w:szCs w:val="21"/>
          <w:lang w:val="en-US"/>
        </w:rPr>
        <w:t>since the sample selection would be effective.</w:t>
      </w:r>
    </w:p>
    <w:p w:rsidR="00BF3ABF" w:rsidRDefault="001A1241" w:rsidP="00BF3ABF">
      <w:pPr>
        <w:keepNext/>
        <w:jc w:val="both"/>
      </w:pPr>
      <w:r>
        <w:rPr>
          <w:noProof/>
          <w:lang w:eastAsia="el-GR"/>
        </w:rPr>
        <w:lastRenderedPageBreak/>
        <w:drawing>
          <wp:inline distT="0" distB="0" distL="0" distR="0">
            <wp:extent cx="2820670" cy="1621790"/>
            <wp:effectExtent l="19050" t="0" r="0" b="0"/>
            <wp:docPr id="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a:srcRect/>
                    <a:stretch>
                      <a:fillRect/>
                    </a:stretch>
                  </pic:blipFill>
                  <pic:spPr bwMode="auto">
                    <a:xfrm>
                      <a:off x="0" y="0"/>
                      <a:ext cx="2820670" cy="1621790"/>
                    </a:xfrm>
                    <a:prstGeom prst="rect">
                      <a:avLst/>
                    </a:prstGeom>
                    <a:noFill/>
                    <a:ln w="9525">
                      <a:noFill/>
                      <a:miter lim="800000"/>
                      <a:headEnd/>
                      <a:tailEnd/>
                    </a:ln>
                  </pic:spPr>
                </pic:pic>
              </a:graphicData>
            </a:graphic>
          </wp:inline>
        </w:drawing>
      </w:r>
    </w:p>
    <w:p w:rsidR="00652BF7" w:rsidRPr="009A78A6" w:rsidRDefault="00BF3ABF" w:rsidP="00BF3ABF">
      <w:pPr>
        <w:pStyle w:val="a9"/>
        <w:jc w:val="both"/>
        <w:rPr>
          <w:rFonts w:ascii="Times New Roman" w:hAnsi="Times New Roman" w:cs="Times New Roman"/>
          <w:lang w:val="en-US" w:eastAsia="zh-CN"/>
        </w:rPr>
      </w:pPr>
      <w:r w:rsidRPr="009A78A6">
        <w:rPr>
          <w:rFonts w:ascii="Times New Roman" w:hAnsi="Times New Roman" w:cs="Times New Roman"/>
          <w:color w:val="auto"/>
          <w:lang w:val="en-US"/>
        </w:rPr>
        <w:t xml:space="preserve">Fig. </w:t>
      </w:r>
      <w:r w:rsidR="00031BA8" w:rsidRPr="009A78A6">
        <w:rPr>
          <w:rFonts w:ascii="Times New Roman" w:hAnsi="Times New Roman" w:cs="Times New Roman"/>
          <w:color w:val="auto"/>
          <w:lang w:val="en-US"/>
        </w:rPr>
        <w:fldChar w:fldCharType="begin"/>
      </w:r>
      <w:r w:rsidRPr="009A78A6">
        <w:rPr>
          <w:rFonts w:ascii="Times New Roman" w:hAnsi="Times New Roman" w:cs="Times New Roman"/>
          <w:color w:val="auto"/>
          <w:lang w:val="en-US"/>
        </w:rPr>
        <w:instrText xml:space="preserve"> SEQ Fig. \* ARABIC </w:instrText>
      </w:r>
      <w:r w:rsidR="00031BA8" w:rsidRPr="009A78A6">
        <w:rPr>
          <w:rFonts w:ascii="Times New Roman" w:hAnsi="Times New Roman" w:cs="Times New Roman"/>
          <w:color w:val="auto"/>
          <w:lang w:val="en-US"/>
        </w:rPr>
        <w:fldChar w:fldCharType="separate"/>
      </w:r>
      <w:r w:rsidR="00D80B0E" w:rsidRPr="009A78A6">
        <w:rPr>
          <w:rFonts w:ascii="Times New Roman" w:hAnsi="Times New Roman" w:cs="Times New Roman"/>
          <w:noProof/>
          <w:color w:val="auto"/>
          <w:lang w:val="en-US"/>
        </w:rPr>
        <w:t>1</w:t>
      </w:r>
      <w:r w:rsidR="00031BA8" w:rsidRPr="009A78A6">
        <w:rPr>
          <w:rFonts w:ascii="Times New Roman" w:hAnsi="Times New Roman" w:cs="Times New Roman"/>
          <w:color w:val="auto"/>
          <w:lang w:val="en-US"/>
        </w:rPr>
        <w:fldChar w:fldCharType="end"/>
      </w:r>
      <w:r w:rsidR="00691860">
        <w:rPr>
          <w:rFonts w:ascii="Times New Roman" w:hAnsi="Times New Roman" w:cs="Times New Roman" w:hint="eastAsia"/>
          <w:color w:val="auto"/>
          <w:lang w:val="en-US" w:eastAsia="zh-CN"/>
        </w:rPr>
        <w:t xml:space="preserve"> </w:t>
      </w:r>
      <w:r w:rsidR="009A78A6">
        <w:rPr>
          <w:rFonts w:ascii="Times New Roman" w:hAnsi="Times New Roman" w:cs="Times New Roman"/>
          <w:color w:val="auto"/>
          <w:lang w:val="en-US"/>
        </w:rPr>
        <w:t xml:space="preserve"> </w:t>
      </w:r>
      <w:r w:rsidRPr="009A78A6">
        <w:rPr>
          <w:rFonts w:ascii="Times New Roman" w:hAnsi="Times New Roman" w:cs="Times New Roman"/>
          <w:color w:val="auto"/>
          <w:lang w:val="en-US"/>
        </w:rPr>
        <w:t>Ancient Corinthian Diolkos</w:t>
      </w:r>
      <w:r w:rsidR="00691860">
        <w:rPr>
          <w:rFonts w:ascii="Times New Roman" w:hAnsi="Times New Roman" w:cs="Times New Roman" w:hint="eastAsia"/>
          <w:color w:val="auto"/>
          <w:lang w:val="en-US" w:eastAsia="zh-CN"/>
        </w:rPr>
        <w:t>.</w:t>
      </w:r>
    </w:p>
    <w:p w:rsidR="00B87B3F" w:rsidRPr="00637070" w:rsidRDefault="00934691" w:rsidP="00934691">
      <w:pPr>
        <w:jc w:val="both"/>
        <w:rPr>
          <w:sz w:val="21"/>
          <w:szCs w:val="21"/>
          <w:lang w:val="en-US"/>
        </w:rPr>
      </w:pPr>
      <w:r>
        <w:rPr>
          <w:rFonts w:ascii="Times New Roman" w:hAnsi="Times New Roman" w:cs="Times New Roman"/>
          <w:sz w:val="21"/>
          <w:szCs w:val="21"/>
          <w:lang w:val="en-US"/>
        </w:rPr>
        <w:t xml:space="preserve">        </w:t>
      </w:r>
      <w:r w:rsidR="00B87B3F" w:rsidRPr="00637070">
        <w:rPr>
          <w:rFonts w:ascii="Times New Roman" w:hAnsi="Times New Roman" w:cs="Times New Roman"/>
          <w:sz w:val="21"/>
          <w:szCs w:val="21"/>
          <w:lang w:val="en-US"/>
        </w:rPr>
        <w:t>Lefkada was founded as a colony of the Corinthians at the end of the 7th century B</w:t>
      </w:r>
      <w:r w:rsidR="002B1144" w:rsidRPr="00637070">
        <w:rPr>
          <w:rFonts w:ascii="Times New Roman" w:hAnsi="Times New Roman" w:cs="Times New Roman"/>
          <w:sz w:val="21"/>
          <w:szCs w:val="21"/>
          <w:lang w:val="en-US"/>
        </w:rPr>
        <w:t>.</w:t>
      </w:r>
      <w:r w:rsidR="00B87B3F" w:rsidRPr="00637070">
        <w:rPr>
          <w:rFonts w:ascii="Times New Roman" w:hAnsi="Times New Roman" w:cs="Times New Roman"/>
          <w:sz w:val="21"/>
          <w:szCs w:val="21"/>
          <w:lang w:val="en-US"/>
        </w:rPr>
        <w:t>C</w:t>
      </w:r>
      <w:r w:rsidR="002B1144" w:rsidRPr="00637070">
        <w:rPr>
          <w:rFonts w:ascii="Times New Roman" w:hAnsi="Times New Roman" w:cs="Times New Roman"/>
          <w:sz w:val="21"/>
          <w:szCs w:val="21"/>
          <w:lang w:val="en-US"/>
        </w:rPr>
        <w:t>.</w:t>
      </w:r>
      <w:r w:rsidR="00B87B3F" w:rsidRPr="00637070">
        <w:rPr>
          <w:rFonts w:ascii="Times New Roman" w:hAnsi="Times New Roman" w:cs="Times New Roman"/>
          <w:sz w:val="21"/>
          <w:szCs w:val="21"/>
          <w:lang w:val="en-US"/>
        </w:rPr>
        <w:t xml:space="preserve"> Thanks to its strategic position on the north-eastern coast of the island, which allowed it to control the sea routes in the Ionian Sea, it became a major commercial and economic center of the ancient world. Plenty of ancient buildings and materials are visible in the area of ​​Koulmos. Knowledge of the ancient theater of Lefkada was non</w:t>
      </w:r>
      <w:r w:rsidR="002B1144" w:rsidRPr="00637070">
        <w:rPr>
          <w:rFonts w:ascii="Times New Roman" w:hAnsi="Times New Roman" w:cs="Times New Roman"/>
          <w:sz w:val="21"/>
          <w:szCs w:val="21"/>
          <w:lang w:val="en-US"/>
        </w:rPr>
        <w:t>-</w:t>
      </w:r>
      <w:r w:rsidR="00B87B3F" w:rsidRPr="00637070">
        <w:rPr>
          <w:rFonts w:ascii="Times New Roman" w:hAnsi="Times New Roman" w:cs="Times New Roman"/>
          <w:sz w:val="21"/>
          <w:szCs w:val="21"/>
          <w:lang w:val="en-US"/>
        </w:rPr>
        <w:lastRenderedPageBreak/>
        <w:t>existent,</w:t>
      </w:r>
      <w:r w:rsidR="00B87B3F" w:rsidRPr="00B87B3F">
        <w:rPr>
          <w:rFonts w:ascii="Times New Roman" w:hAnsi="Times New Roman" w:cs="Times New Roman"/>
          <w:sz w:val="24"/>
          <w:szCs w:val="24"/>
          <w:lang w:val="en-US"/>
        </w:rPr>
        <w:t xml:space="preserve"> </w:t>
      </w:r>
      <w:r w:rsidR="00B87B3F" w:rsidRPr="00637070">
        <w:rPr>
          <w:rFonts w:ascii="Times New Roman" w:hAnsi="Times New Roman" w:cs="Times New Roman"/>
          <w:sz w:val="21"/>
          <w:szCs w:val="21"/>
          <w:lang w:val="en-US"/>
        </w:rPr>
        <w:t>because it has never been noted by</w:t>
      </w:r>
      <w:r w:rsidR="00B87B3F" w:rsidRPr="00B87B3F">
        <w:rPr>
          <w:rFonts w:ascii="Times New Roman" w:hAnsi="Times New Roman" w:cs="Times New Roman"/>
          <w:sz w:val="24"/>
          <w:szCs w:val="24"/>
          <w:lang w:val="en-US"/>
        </w:rPr>
        <w:t xml:space="preserve"> </w:t>
      </w:r>
      <w:r w:rsidR="00B87B3F" w:rsidRPr="00637070">
        <w:rPr>
          <w:rFonts w:ascii="Times New Roman" w:hAnsi="Times New Roman" w:cs="Times New Roman"/>
          <w:sz w:val="21"/>
          <w:szCs w:val="21"/>
          <w:lang w:val="en-US"/>
        </w:rPr>
        <w:t>ancient sources. In the early part of the 20th century,</w:t>
      </w:r>
      <w:bookmarkStart w:id="5" w:name="OLE_LINK77"/>
      <w:bookmarkStart w:id="6" w:name="OLE_LINK78"/>
      <w:r w:rsidR="00B87B3F" w:rsidRPr="00637070">
        <w:rPr>
          <w:rFonts w:ascii="Times New Roman" w:hAnsi="Times New Roman" w:cs="Times New Roman"/>
          <w:sz w:val="21"/>
          <w:szCs w:val="21"/>
          <w:lang w:val="en-US"/>
        </w:rPr>
        <w:t xml:space="preserve"> minimal excavation had taken place</w:t>
      </w:r>
      <w:bookmarkEnd w:id="5"/>
      <w:bookmarkEnd w:id="6"/>
      <w:r w:rsidR="00B87B3F" w:rsidRPr="00637070">
        <w:rPr>
          <w:rFonts w:ascii="Times New Roman" w:hAnsi="Times New Roman" w:cs="Times New Roman"/>
          <w:sz w:val="21"/>
          <w:szCs w:val="21"/>
          <w:lang w:val="en-US"/>
        </w:rPr>
        <w:t xml:space="preserve"> under the direction of the German archaeologist E. Kruger, who </w:t>
      </w:r>
      <w:r w:rsidR="00E533B5">
        <w:rPr>
          <w:rFonts w:ascii="Times New Roman" w:hAnsi="Times New Roman" w:cs="Times New Roman"/>
          <w:sz w:val="21"/>
          <w:szCs w:val="21"/>
          <w:lang w:val="en-US"/>
        </w:rPr>
        <w:t xml:space="preserve">was a colleague and partner of </w:t>
      </w:r>
      <w:r w:rsidR="00B87B3F" w:rsidRPr="00637070">
        <w:rPr>
          <w:rFonts w:ascii="Times New Roman" w:hAnsi="Times New Roman" w:cs="Times New Roman"/>
          <w:sz w:val="21"/>
          <w:szCs w:val="21"/>
          <w:lang w:val="en-US"/>
        </w:rPr>
        <w:t>the archaeologist W. Dörpfeld. The early excavation data were not published, but the excavation diaries and drawings that are available to us today indicate the identification of the ancient theater of Lefkad</w:t>
      </w:r>
      <w:r w:rsidR="00B87B3F" w:rsidRPr="00B001BF">
        <w:rPr>
          <w:rFonts w:ascii="Times New Roman" w:hAnsi="Times New Roman" w:cs="Times New Roman"/>
          <w:sz w:val="21"/>
          <w:szCs w:val="21"/>
          <w:lang w:val="en-US"/>
        </w:rPr>
        <w:t>a</w:t>
      </w:r>
      <w:r w:rsidR="009A78A6" w:rsidRPr="00B001BF">
        <w:rPr>
          <w:rFonts w:ascii="Times New Roman" w:hAnsi="Times New Roman" w:cs="Times New Roman"/>
          <w:sz w:val="21"/>
          <w:szCs w:val="21"/>
          <w:lang w:val="en-US"/>
        </w:rPr>
        <w:t xml:space="preserve"> [</w:t>
      </w:r>
      <w:r w:rsidR="00660476" w:rsidRPr="00B001BF">
        <w:rPr>
          <w:rFonts w:ascii="Times New Roman" w:hAnsi="Times New Roman" w:cs="Times New Roman" w:hint="eastAsia"/>
          <w:sz w:val="21"/>
          <w:szCs w:val="21"/>
          <w:lang w:val="en-US" w:eastAsia="zh-CN"/>
        </w:rPr>
        <w:t>7</w:t>
      </w:r>
      <w:r w:rsidR="009A78A6" w:rsidRPr="00B001BF">
        <w:rPr>
          <w:rFonts w:ascii="Times New Roman" w:hAnsi="Times New Roman" w:cs="Times New Roman"/>
          <w:sz w:val="21"/>
          <w:szCs w:val="21"/>
          <w:lang w:val="en-US"/>
        </w:rPr>
        <w:t>,</w:t>
      </w:r>
      <w:r w:rsidR="00E533B5" w:rsidRPr="00B001BF">
        <w:rPr>
          <w:rFonts w:ascii="Times New Roman" w:hAnsi="Times New Roman" w:cs="Times New Roman" w:hint="eastAsia"/>
          <w:sz w:val="21"/>
          <w:szCs w:val="21"/>
          <w:lang w:val="en-US" w:eastAsia="zh-CN"/>
        </w:rPr>
        <w:t xml:space="preserve"> </w:t>
      </w:r>
      <w:r w:rsidR="002E47B3" w:rsidRPr="00B001BF">
        <w:rPr>
          <w:rFonts w:ascii="Times New Roman" w:hAnsi="Times New Roman" w:cs="Times New Roman"/>
          <w:sz w:val="21"/>
          <w:szCs w:val="21"/>
          <w:lang w:val="en-US"/>
        </w:rPr>
        <w:t>13]</w:t>
      </w:r>
      <w:r w:rsidR="00B87B3F" w:rsidRPr="00B001BF">
        <w:rPr>
          <w:rFonts w:ascii="Times New Roman" w:hAnsi="Times New Roman" w:cs="Times New Roman"/>
          <w:sz w:val="21"/>
          <w:szCs w:val="21"/>
          <w:lang w:val="en-US"/>
        </w:rPr>
        <w:t>.</w:t>
      </w:r>
    </w:p>
    <w:p w:rsidR="00BF3ABF" w:rsidRDefault="00BF3ABF" w:rsidP="00BF3ABF">
      <w:pPr>
        <w:keepNext/>
        <w:jc w:val="both"/>
      </w:pPr>
      <w:r>
        <w:rPr>
          <w:noProof/>
          <w:lang w:eastAsia="el-GR"/>
        </w:rPr>
        <w:drawing>
          <wp:inline distT="0" distB="0" distL="0" distR="0">
            <wp:extent cx="2596687" cy="1459530"/>
            <wp:effectExtent l="19050" t="0" r="0" b="0"/>
            <wp:docPr id="263" name="Εικόνα 263" descr="https://encrypted-tbn2.gstatic.com/images?q=tbn:ANd9GcQGqfNJp_-5wT27ad0AvWgJrxu_miXTLTrb5cSPddYgE1iDaP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GqfNJp_-5wT27ad0AvWgJrxu_miXTLTrb5cSPddYgE1iDaPdi"/>
                    <pic:cNvPicPr>
                      <a:picLocks noChangeAspect="1" noChangeArrowheads="1"/>
                    </pic:cNvPicPr>
                  </pic:nvPicPr>
                  <pic:blipFill>
                    <a:blip r:embed="rId9"/>
                    <a:srcRect/>
                    <a:stretch>
                      <a:fillRect/>
                    </a:stretch>
                  </pic:blipFill>
                  <pic:spPr bwMode="auto">
                    <a:xfrm>
                      <a:off x="0" y="0"/>
                      <a:ext cx="2602901" cy="1463023"/>
                    </a:xfrm>
                    <a:prstGeom prst="rect">
                      <a:avLst/>
                    </a:prstGeom>
                    <a:noFill/>
                    <a:ln w="9525">
                      <a:noFill/>
                      <a:miter lim="800000"/>
                      <a:headEnd/>
                      <a:tailEnd/>
                    </a:ln>
                  </pic:spPr>
                </pic:pic>
              </a:graphicData>
            </a:graphic>
          </wp:inline>
        </w:drawing>
      </w:r>
    </w:p>
    <w:p w:rsidR="00652BF7" w:rsidRPr="009A78A6" w:rsidRDefault="00BF3ABF" w:rsidP="00BF3ABF">
      <w:pPr>
        <w:pStyle w:val="a9"/>
        <w:rPr>
          <w:rFonts w:ascii="Times New Roman" w:hAnsi="Times New Roman" w:cs="Times New Roman"/>
          <w:sz w:val="24"/>
          <w:szCs w:val="24"/>
          <w:lang w:val="en-US" w:eastAsia="zh-CN"/>
        </w:rPr>
      </w:pPr>
      <w:r w:rsidRPr="009A78A6">
        <w:rPr>
          <w:rFonts w:ascii="Times New Roman" w:hAnsi="Times New Roman" w:cs="Times New Roman"/>
          <w:color w:val="auto"/>
          <w:lang w:val="en-US"/>
        </w:rPr>
        <w:t xml:space="preserve">Fig. </w:t>
      </w:r>
      <w:r w:rsidR="00031BA8" w:rsidRPr="009A78A6">
        <w:rPr>
          <w:rFonts w:ascii="Times New Roman" w:hAnsi="Times New Roman" w:cs="Times New Roman"/>
          <w:color w:val="auto"/>
          <w:lang w:val="en-US"/>
        </w:rPr>
        <w:fldChar w:fldCharType="begin"/>
      </w:r>
      <w:r w:rsidRPr="009A78A6">
        <w:rPr>
          <w:rFonts w:ascii="Times New Roman" w:hAnsi="Times New Roman" w:cs="Times New Roman"/>
          <w:color w:val="auto"/>
          <w:lang w:val="en-US"/>
        </w:rPr>
        <w:instrText xml:space="preserve"> SEQ Fig. \* ARABIC </w:instrText>
      </w:r>
      <w:r w:rsidR="00031BA8" w:rsidRPr="009A78A6">
        <w:rPr>
          <w:rFonts w:ascii="Times New Roman" w:hAnsi="Times New Roman" w:cs="Times New Roman"/>
          <w:color w:val="auto"/>
          <w:lang w:val="en-US"/>
        </w:rPr>
        <w:fldChar w:fldCharType="separate"/>
      </w:r>
      <w:r w:rsidR="00D80B0E" w:rsidRPr="009A78A6">
        <w:rPr>
          <w:rFonts w:ascii="Times New Roman" w:hAnsi="Times New Roman" w:cs="Times New Roman"/>
          <w:noProof/>
          <w:color w:val="auto"/>
          <w:lang w:val="en-US"/>
        </w:rPr>
        <w:t>2</w:t>
      </w:r>
      <w:r w:rsidR="00031BA8" w:rsidRPr="009A78A6">
        <w:rPr>
          <w:rFonts w:ascii="Times New Roman" w:hAnsi="Times New Roman" w:cs="Times New Roman"/>
          <w:color w:val="auto"/>
          <w:lang w:val="en-US"/>
        </w:rPr>
        <w:fldChar w:fldCharType="end"/>
      </w:r>
      <w:r w:rsidR="009A78A6">
        <w:rPr>
          <w:rFonts w:ascii="Times New Roman" w:hAnsi="Times New Roman" w:cs="Times New Roman"/>
          <w:color w:val="auto"/>
          <w:lang w:val="en-US"/>
        </w:rPr>
        <w:t xml:space="preserve"> </w:t>
      </w:r>
      <w:r w:rsidRPr="009A78A6">
        <w:rPr>
          <w:rFonts w:ascii="Times New Roman" w:hAnsi="Times New Roman" w:cs="Times New Roman"/>
          <w:color w:val="auto"/>
          <w:lang w:val="en-US"/>
        </w:rPr>
        <w:t xml:space="preserve"> The wall of the ancient theatre of Lefkada</w:t>
      </w:r>
      <w:r w:rsidR="00E533B5">
        <w:rPr>
          <w:rFonts w:ascii="Times New Roman" w:hAnsi="Times New Roman" w:cs="Times New Roman" w:hint="eastAsia"/>
          <w:color w:val="auto"/>
          <w:lang w:val="en-US" w:eastAsia="zh-CN"/>
        </w:rPr>
        <w:t>.</w:t>
      </w:r>
    </w:p>
    <w:p w:rsidR="00641689" w:rsidRDefault="00641689" w:rsidP="00500AE7">
      <w:pPr>
        <w:jc w:val="both"/>
        <w:rPr>
          <w:rFonts w:ascii="Times New Roman" w:hAnsi="Times New Roman" w:cs="Times New Roman"/>
          <w:b/>
          <w:bCs/>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641689" w:rsidRPr="009A78A6" w:rsidRDefault="00641689" w:rsidP="00500AE7">
      <w:pPr>
        <w:jc w:val="both"/>
        <w:rPr>
          <w:rFonts w:ascii="Times New Roman" w:hAnsi="Times New Roman" w:cs="Times New Roman"/>
          <w:b/>
          <w:bCs/>
          <w:sz w:val="24"/>
          <w:szCs w:val="24"/>
          <w:lang w:val="en-US"/>
        </w:rPr>
      </w:pPr>
    </w:p>
    <w:p w:rsidR="00652BF7" w:rsidRDefault="00652BF7" w:rsidP="00500AE7">
      <w:pPr>
        <w:jc w:val="both"/>
        <w:rPr>
          <w:rFonts w:ascii="Times New Roman" w:hAnsi="Times New Roman" w:cs="Times New Roman"/>
          <w:b/>
          <w:bCs/>
          <w:sz w:val="24"/>
          <w:szCs w:val="24"/>
          <w:lang w:val="en-US"/>
        </w:rPr>
      </w:pPr>
      <w:r w:rsidRPr="00D762C0">
        <w:rPr>
          <w:rFonts w:ascii="Times New Roman" w:hAnsi="Times New Roman" w:cs="Times New Roman"/>
          <w:b/>
          <w:bCs/>
          <w:sz w:val="24"/>
          <w:szCs w:val="24"/>
          <w:lang w:val="en-US"/>
        </w:rPr>
        <w:t>3. Methodological Framework</w:t>
      </w:r>
      <w:r>
        <w:rPr>
          <w:rFonts w:ascii="Times New Roman" w:hAnsi="Times New Roman" w:cs="Times New Roman"/>
          <w:b/>
          <w:bCs/>
          <w:sz w:val="24"/>
          <w:szCs w:val="24"/>
          <w:lang w:val="en-US"/>
        </w:rPr>
        <w:t xml:space="preserve"> and Data</w:t>
      </w:r>
    </w:p>
    <w:p w:rsidR="00652BF7" w:rsidRPr="009A78A6" w:rsidRDefault="00652BF7" w:rsidP="00500AE7">
      <w:pPr>
        <w:jc w:val="both"/>
        <w:rPr>
          <w:rFonts w:ascii="Times New Roman" w:hAnsi="Times New Roman" w:cs="Times New Roman"/>
          <w:bCs/>
          <w:i/>
          <w:sz w:val="21"/>
          <w:szCs w:val="21"/>
          <w:lang w:val="en-US"/>
        </w:rPr>
      </w:pPr>
      <w:r w:rsidRPr="009A78A6">
        <w:rPr>
          <w:rFonts w:ascii="Times New Roman" w:hAnsi="Times New Roman" w:cs="Times New Roman"/>
          <w:bCs/>
          <w:i/>
          <w:sz w:val="21"/>
          <w:szCs w:val="21"/>
          <w:lang w:val="en-US"/>
        </w:rPr>
        <w:t>3.1 Methodology</w:t>
      </w:r>
    </w:p>
    <w:p w:rsidR="00652BF7" w:rsidRPr="002D76B9" w:rsidRDefault="009A78A6" w:rsidP="009A78A6">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873604" w:rsidRPr="00637070">
        <w:rPr>
          <w:rFonts w:ascii="Times New Roman" w:hAnsi="Times New Roman" w:cs="Times New Roman"/>
          <w:sz w:val="21"/>
          <w:szCs w:val="21"/>
          <w:lang w:val="en-US"/>
        </w:rPr>
        <w:t>WT</w:t>
      </w:r>
      <w:r w:rsidR="00B87B3F" w:rsidRPr="00637070">
        <w:rPr>
          <w:rFonts w:ascii="Times New Roman" w:hAnsi="Times New Roman" w:cs="Times New Roman"/>
          <w:sz w:val="21"/>
          <w:szCs w:val="21"/>
          <w:lang w:val="en-US"/>
        </w:rPr>
        <w:t>P</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87985" cy="1809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method is a part of </w:t>
      </w:r>
      <w:r w:rsidR="00B87B3F" w:rsidRPr="00637070">
        <w:rPr>
          <w:rFonts w:ascii="Times New Roman" w:hAnsi="Times New Roman" w:cs="Times New Roman"/>
          <w:sz w:val="21"/>
          <w:szCs w:val="21"/>
          <w:lang w:val="en-US"/>
        </w:rPr>
        <w:t>CVM</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79730" cy="1809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7973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w:t>
      </w:r>
      <w:r w:rsidR="009F26EA">
        <w:rPr>
          <w:rFonts w:ascii="Times New Roman" w:hAnsi="Times New Roman" w:cs="Times New Roman"/>
          <w:sz w:val="21"/>
          <w:szCs w:val="21"/>
          <w:lang w:val="en-US"/>
        </w:rPr>
        <w:t xml:space="preserve">It is </w:t>
      </w:r>
      <w:r w:rsidR="00652BF7" w:rsidRPr="00637070">
        <w:rPr>
          <w:rFonts w:ascii="Times New Roman" w:hAnsi="Times New Roman" w:cs="Times New Roman"/>
          <w:sz w:val="21"/>
          <w:szCs w:val="21"/>
          <w:lang w:val="en-US"/>
        </w:rPr>
        <w:t>present</w:t>
      </w:r>
      <w:r w:rsidR="009F26EA">
        <w:rPr>
          <w:rFonts w:ascii="Times New Roman" w:hAnsi="Times New Roman" w:cs="Times New Roman"/>
          <w:sz w:val="21"/>
          <w:szCs w:val="21"/>
          <w:lang w:val="en-US"/>
        </w:rPr>
        <w:t xml:space="preserve">ed </w:t>
      </w:r>
      <w:r w:rsidR="00652BF7" w:rsidRPr="00637070">
        <w:rPr>
          <w:rFonts w:ascii="Times New Roman" w:hAnsi="Times New Roman" w:cs="Times New Roman"/>
          <w:sz w:val="21"/>
          <w:szCs w:val="21"/>
          <w:lang w:val="en-US"/>
        </w:rPr>
        <w:t xml:space="preserve">an explicitly dynamic methodology of the formation of </w:t>
      </w:r>
      <w:r w:rsidR="00B87B3F" w:rsidRPr="00637070">
        <w:rPr>
          <w:rFonts w:ascii="Times New Roman" w:hAnsi="Times New Roman" w:cs="Times New Roman"/>
          <w:sz w:val="21"/>
          <w:szCs w:val="21"/>
          <w:lang w:val="en-US"/>
        </w:rPr>
        <w:t>WTP</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87985" cy="1809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and</w:t>
      </w:r>
      <w:r w:rsidR="00B87B3F" w:rsidRPr="00637070">
        <w:rPr>
          <w:rFonts w:ascii="Times New Roman" w:hAnsi="Times New Roman" w:cs="Times New Roman"/>
          <w:sz w:val="21"/>
          <w:szCs w:val="21"/>
          <w:lang w:val="en-US"/>
        </w:rPr>
        <w:t xml:space="preserve"> WTA</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87985" cy="180975"/>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and commitment costs under uncertainty and future learning. In this section, we modify that model </w:t>
      </w:r>
      <w:r w:rsidR="00652BF7" w:rsidRPr="002D76B9">
        <w:rPr>
          <w:rFonts w:ascii="Times New Roman" w:hAnsi="Times New Roman" w:cs="Times New Roman"/>
          <w:sz w:val="21"/>
          <w:szCs w:val="21"/>
          <w:lang w:val="en-US"/>
        </w:rPr>
        <w:t>to the setting of the special market experiments</w:t>
      </w:r>
      <w:r w:rsidR="002E47B3" w:rsidRPr="002D76B9">
        <w:rPr>
          <w:rFonts w:ascii="Times New Roman" w:hAnsi="Times New Roman" w:cs="Times New Roman"/>
          <w:sz w:val="21"/>
          <w:szCs w:val="21"/>
          <w:lang w:val="en-US"/>
        </w:rPr>
        <w:t xml:space="preserve"> [</w:t>
      </w:r>
      <w:r w:rsidR="00660476" w:rsidRPr="002D76B9">
        <w:rPr>
          <w:rFonts w:ascii="Times New Roman" w:hAnsi="Times New Roman" w:cs="Times New Roman" w:hint="eastAsia"/>
          <w:sz w:val="21"/>
          <w:szCs w:val="21"/>
          <w:lang w:val="en-US" w:eastAsia="zh-CN"/>
        </w:rPr>
        <w:t>9</w:t>
      </w:r>
      <w:r w:rsidR="00E533B5" w:rsidRPr="002D76B9">
        <w:rPr>
          <w:rFonts w:ascii="Times New Roman" w:hAnsi="Times New Roman" w:cs="Times New Roman" w:hint="eastAsia"/>
          <w:sz w:val="21"/>
          <w:szCs w:val="21"/>
          <w:lang w:val="en-US" w:eastAsia="zh-CN"/>
        </w:rPr>
        <w:t xml:space="preserve">, </w:t>
      </w:r>
      <w:r w:rsidR="00660476" w:rsidRPr="002D76B9">
        <w:rPr>
          <w:rFonts w:ascii="Times New Roman" w:hAnsi="Times New Roman" w:cs="Times New Roman" w:hint="eastAsia"/>
          <w:sz w:val="21"/>
          <w:szCs w:val="21"/>
          <w:lang w:val="en-US" w:eastAsia="zh-CN"/>
        </w:rPr>
        <w:t>10</w:t>
      </w:r>
      <w:r w:rsidR="002E47B3" w:rsidRPr="002D76B9">
        <w:rPr>
          <w:rFonts w:ascii="Times New Roman" w:hAnsi="Times New Roman" w:cs="Times New Roman"/>
          <w:sz w:val="21"/>
          <w:szCs w:val="21"/>
          <w:lang w:val="en-US"/>
        </w:rPr>
        <w:t>]</w:t>
      </w:r>
      <w:r w:rsidR="00652BF7" w:rsidRPr="002D76B9">
        <w:rPr>
          <w:rFonts w:ascii="Times New Roman" w:hAnsi="Times New Roman" w:cs="Times New Roman"/>
          <w:sz w:val="21"/>
          <w:szCs w:val="21"/>
          <w:lang w:val="en-US"/>
        </w:rPr>
        <w:t xml:space="preserve">. </w:t>
      </w:r>
    </w:p>
    <w:p w:rsidR="00652BF7" w:rsidRPr="00637070" w:rsidRDefault="009A78A6" w:rsidP="009A78A6">
      <w:pPr>
        <w:jc w:val="both"/>
        <w:rPr>
          <w:rFonts w:ascii="Times New Roman" w:hAnsi="Times New Roman" w:cs="Times New Roman"/>
          <w:sz w:val="21"/>
          <w:szCs w:val="21"/>
          <w:lang w:val="en-US"/>
        </w:rPr>
      </w:pPr>
      <w:r w:rsidRPr="002D76B9">
        <w:rPr>
          <w:rFonts w:ascii="Times New Roman" w:hAnsi="Times New Roman" w:cs="Times New Roman"/>
          <w:sz w:val="21"/>
          <w:szCs w:val="21"/>
          <w:lang w:val="en-US"/>
        </w:rPr>
        <w:t xml:space="preserve">       </w:t>
      </w:r>
      <w:r w:rsidR="00652BF7" w:rsidRPr="002D76B9">
        <w:rPr>
          <w:rFonts w:ascii="Times New Roman" w:hAnsi="Times New Roman" w:cs="Times New Roman"/>
          <w:sz w:val="21"/>
          <w:szCs w:val="21"/>
          <w:lang w:val="en-US"/>
        </w:rPr>
        <w:t>Consider an interviewee who formulates his</w:t>
      </w:r>
      <w:r w:rsidR="00881925" w:rsidRPr="002D76B9">
        <w:rPr>
          <w:rFonts w:ascii="Times New Roman" w:hAnsi="Times New Roman" w:cs="Times New Roman"/>
          <w:sz w:val="21"/>
          <w:szCs w:val="21"/>
          <w:lang w:val="en-US"/>
        </w:rPr>
        <w:t xml:space="preserve"> </w:t>
      </w:r>
      <w:r w:rsidR="00F3394F" w:rsidRPr="002D76B9">
        <w:rPr>
          <w:rFonts w:ascii="Times New Roman" w:hAnsi="Times New Roman" w:cs="Times New Roman"/>
          <w:sz w:val="21"/>
          <w:szCs w:val="21"/>
          <w:lang w:val="en-US"/>
        </w:rPr>
        <w:t>WTP</w:t>
      </w:r>
      <w:r w:rsidR="00031BA8" w:rsidRPr="002D76B9">
        <w:rPr>
          <w:rFonts w:ascii="Times New Roman" w:hAnsi="Times New Roman" w:cs="Times New Roman"/>
          <w:sz w:val="21"/>
          <w:szCs w:val="21"/>
          <w:lang w:val="en-US"/>
        </w:rPr>
        <w:fldChar w:fldCharType="begin"/>
      </w:r>
      <w:r w:rsidR="00652BF7" w:rsidRPr="002D76B9">
        <w:rPr>
          <w:rFonts w:ascii="Times New Roman" w:hAnsi="Times New Roman" w:cs="Times New Roman"/>
          <w:sz w:val="21"/>
          <w:szCs w:val="21"/>
          <w:lang w:val="en-US"/>
        </w:rPr>
        <w:instrText xml:space="preserve"> QUOTE </w:instrText>
      </w:r>
      <w:r w:rsidR="001A1241" w:rsidRPr="002D76B9">
        <w:rPr>
          <w:noProof/>
          <w:sz w:val="21"/>
          <w:szCs w:val="21"/>
          <w:lang w:eastAsia="el-GR"/>
        </w:rPr>
        <w:drawing>
          <wp:inline distT="0" distB="0" distL="0" distR="0">
            <wp:extent cx="387985" cy="18097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2D76B9">
        <w:rPr>
          <w:rFonts w:ascii="Times New Roman" w:hAnsi="Times New Roman" w:cs="Times New Roman"/>
          <w:sz w:val="21"/>
          <w:szCs w:val="21"/>
          <w:lang w:val="en-US"/>
        </w:rPr>
        <w:fldChar w:fldCharType="end"/>
      </w:r>
      <w:r w:rsidR="00652BF7" w:rsidRPr="002D76B9">
        <w:rPr>
          <w:rFonts w:ascii="Times New Roman" w:hAnsi="Times New Roman" w:cs="Times New Roman"/>
          <w:sz w:val="21"/>
          <w:szCs w:val="21"/>
          <w:lang w:val="en-US"/>
        </w:rPr>
        <w:t xml:space="preserve"> or </w:t>
      </w:r>
      <w:r w:rsidR="00F3394F" w:rsidRPr="002D76B9">
        <w:rPr>
          <w:rFonts w:ascii="Times New Roman" w:hAnsi="Times New Roman" w:cs="Times New Roman"/>
          <w:sz w:val="21"/>
          <w:szCs w:val="21"/>
          <w:lang w:val="en-US"/>
        </w:rPr>
        <w:t>WTA</w:t>
      </w:r>
      <w:r w:rsidR="00031BA8" w:rsidRPr="002D76B9">
        <w:rPr>
          <w:rFonts w:ascii="Times New Roman" w:hAnsi="Times New Roman" w:cs="Times New Roman"/>
          <w:sz w:val="21"/>
          <w:szCs w:val="21"/>
          <w:lang w:val="en-US"/>
        </w:rPr>
        <w:fldChar w:fldCharType="begin"/>
      </w:r>
      <w:r w:rsidR="00652BF7" w:rsidRPr="002D76B9">
        <w:rPr>
          <w:rFonts w:ascii="Times New Roman" w:hAnsi="Times New Roman" w:cs="Times New Roman"/>
          <w:sz w:val="21"/>
          <w:szCs w:val="21"/>
          <w:lang w:val="en-US"/>
        </w:rPr>
        <w:instrText xml:space="preserve"> QUOTE </w:instrText>
      </w:r>
      <w:r w:rsidR="001A1241" w:rsidRPr="002D76B9">
        <w:rPr>
          <w:noProof/>
          <w:sz w:val="21"/>
          <w:szCs w:val="21"/>
          <w:lang w:eastAsia="el-GR"/>
        </w:rPr>
        <w:drawing>
          <wp:inline distT="0" distB="0" distL="0" distR="0">
            <wp:extent cx="387985" cy="1809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2D76B9">
        <w:rPr>
          <w:rFonts w:ascii="Times New Roman" w:hAnsi="Times New Roman" w:cs="Times New Roman"/>
          <w:sz w:val="21"/>
          <w:szCs w:val="21"/>
          <w:lang w:val="en-US"/>
        </w:rPr>
        <w:fldChar w:fldCharType="end"/>
      </w:r>
      <w:r w:rsidR="00652BF7" w:rsidRPr="002D76B9">
        <w:rPr>
          <w:rFonts w:ascii="Times New Roman" w:hAnsi="Times New Roman" w:cs="Times New Roman"/>
          <w:sz w:val="21"/>
          <w:szCs w:val="21"/>
          <w:lang w:val="en-US"/>
        </w:rPr>
        <w:t xml:space="preserve"> facing a trading opportunity in</w:t>
      </w:r>
      <w:r w:rsidR="00881925" w:rsidRPr="002D76B9">
        <w:rPr>
          <w:rFonts w:ascii="Times New Roman" w:hAnsi="Times New Roman" w:cs="Times New Roman"/>
          <w:sz w:val="21"/>
          <w:szCs w:val="21"/>
          <w:lang w:val="en-US"/>
        </w:rPr>
        <w:t xml:space="preserve"> </w:t>
      </w:r>
      <w:r w:rsidR="00652BF7" w:rsidRPr="002D76B9">
        <w:rPr>
          <w:rFonts w:ascii="Times New Roman" w:hAnsi="Times New Roman" w:cs="Times New Roman"/>
          <w:sz w:val="21"/>
          <w:szCs w:val="21"/>
          <w:lang w:val="en-US"/>
        </w:rPr>
        <w:t>an experiment, knowing that the same good can be traded in the marketplace</w:t>
      </w:r>
      <w:r w:rsidR="002E47B3" w:rsidRPr="002D76B9">
        <w:rPr>
          <w:rFonts w:ascii="Times New Roman" w:hAnsi="Times New Roman" w:cs="Times New Roman"/>
          <w:sz w:val="21"/>
          <w:szCs w:val="21"/>
          <w:lang w:val="en-US"/>
        </w:rPr>
        <w:t xml:space="preserve"> [1</w:t>
      </w:r>
      <w:r w:rsidR="00660476" w:rsidRPr="002D76B9">
        <w:rPr>
          <w:rFonts w:ascii="Times New Roman" w:hAnsi="Times New Roman" w:cs="Times New Roman" w:hint="eastAsia"/>
          <w:sz w:val="21"/>
          <w:szCs w:val="21"/>
          <w:lang w:val="en-US" w:eastAsia="zh-CN"/>
        </w:rPr>
        <w:t>1</w:t>
      </w:r>
      <w:r w:rsidR="00E533B5" w:rsidRPr="002D76B9">
        <w:rPr>
          <w:rFonts w:ascii="Times New Roman" w:hAnsi="Times New Roman" w:cs="Times New Roman" w:hint="eastAsia"/>
          <w:sz w:val="21"/>
          <w:szCs w:val="21"/>
          <w:lang w:val="en-US" w:eastAsia="zh-CN"/>
        </w:rPr>
        <w:t xml:space="preserve">, </w:t>
      </w:r>
      <w:r w:rsidR="002E47B3" w:rsidRPr="002D76B9">
        <w:rPr>
          <w:rFonts w:ascii="Times New Roman" w:hAnsi="Times New Roman" w:cs="Times New Roman"/>
          <w:sz w:val="21"/>
          <w:szCs w:val="21"/>
          <w:lang w:val="en-US"/>
        </w:rPr>
        <w:t>1</w:t>
      </w:r>
      <w:r w:rsidR="00660476" w:rsidRPr="002D76B9">
        <w:rPr>
          <w:rFonts w:ascii="Times New Roman" w:hAnsi="Times New Roman" w:cs="Times New Roman" w:hint="eastAsia"/>
          <w:sz w:val="21"/>
          <w:szCs w:val="21"/>
          <w:lang w:val="en-US" w:eastAsia="zh-CN"/>
        </w:rPr>
        <w:t>2</w:t>
      </w:r>
      <w:r w:rsidR="002E47B3" w:rsidRPr="002D76B9">
        <w:rPr>
          <w:rFonts w:ascii="Times New Roman" w:hAnsi="Times New Roman" w:cs="Times New Roman"/>
          <w:sz w:val="21"/>
          <w:szCs w:val="21"/>
          <w:lang w:val="en-US"/>
        </w:rPr>
        <w:t>]</w:t>
      </w:r>
      <w:r w:rsidR="00652BF7" w:rsidRPr="002D76B9">
        <w:rPr>
          <w:rFonts w:ascii="Times New Roman" w:hAnsi="Times New Roman" w:cs="Times New Roman"/>
          <w:sz w:val="21"/>
          <w:szCs w:val="21"/>
          <w:lang w:val="en-US"/>
        </w:rPr>
        <w:t xml:space="preserve">. </w:t>
      </w:r>
      <w:r w:rsidR="00873604" w:rsidRPr="002D76B9">
        <w:rPr>
          <w:rFonts w:ascii="Times New Roman" w:hAnsi="Times New Roman" w:cs="Times New Roman"/>
          <w:sz w:val="21"/>
          <w:szCs w:val="21"/>
          <w:lang w:val="en-US"/>
        </w:rPr>
        <w:t>To add structure, assume that a</w:t>
      </w:r>
      <w:r w:rsidR="00652BF7" w:rsidRPr="002D76B9">
        <w:rPr>
          <w:rFonts w:ascii="Times New Roman" w:hAnsi="Times New Roman" w:cs="Times New Roman"/>
          <w:sz w:val="21"/>
          <w:szCs w:val="21"/>
          <w:lang w:val="en-US"/>
        </w:rPr>
        <w:t xml:space="preserve"> </w:t>
      </w:r>
      <w:r w:rsidR="00505F32" w:rsidRPr="002D76B9">
        <w:rPr>
          <w:rFonts w:ascii="Times New Roman" w:hAnsi="Times New Roman" w:cs="Times New Roman"/>
          <w:sz w:val="21"/>
          <w:szCs w:val="21"/>
          <w:lang w:val="en-US"/>
        </w:rPr>
        <w:t>WTP</w:t>
      </w:r>
      <w:r w:rsidR="004D7AD5" w:rsidRPr="002D76B9">
        <w:rPr>
          <w:rFonts w:ascii="Times New Roman" w:hAnsi="Times New Roman" w:cs="Times New Roman"/>
          <w:sz w:val="21"/>
          <w:szCs w:val="21"/>
          <w:lang w:val="en-US"/>
        </w:rPr>
        <w:t xml:space="preserve"> </w:t>
      </w:r>
      <w:r w:rsidR="00031BA8" w:rsidRPr="002D76B9">
        <w:rPr>
          <w:rFonts w:ascii="Times New Roman" w:hAnsi="Times New Roman" w:cs="Times New Roman"/>
          <w:sz w:val="21"/>
          <w:szCs w:val="21"/>
          <w:lang w:val="en-US"/>
        </w:rPr>
        <w:fldChar w:fldCharType="begin"/>
      </w:r>
      <w:r w:rsidR="00652BF7" w:rsidRPr="002D76B9">
        <w:rPr>
          <w:rFonts w:ascii="Times New Roman" w:hAnsi="Times New Roman" w:cs="Times New Roman"/>
          <w:sz w:val="21"/>
          <w:szCs w:val="21"/>
          <w:lang w:val="en-US"/>
        </w:rPr>
        <w:instrText xml:space="preserve"> QUOTE </w:instrText>
      </w:r>
      <w:r w:rsidR="001A1241" w:rsidRPr="002D76B9">
        <w:rPr>
          <w:noProof/>
          <w:sz w:val="21"/>
          <w:szCs w:val="21"/>
          <w:lang w:eastAsia="el-GR"/>
        </w:rPr>
        <w:drawing>
          <wp:inline distT="0" distB="0" distL="0" distR="0">
            <wp:extent cx="387985" cy="1809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2D76B9">
        <w:rPr>
          <w:rFonts w:ascii="Times New Roman" w:hAnsi="Times New Roman" w:cs="Times New Roman"/>
          <w:sz w:val="21"/>
          <w:szCs w:val="21"/>
          <w:lang w:val="en-US"/>
        </w:rPr>
        <w:fldChar w:fldCharType="end"/>
      </w:r>
      <w:r w:rsidR="00505F32" w:rsidRPr="002D76B9">
        <w:rPr>
          <w:rFonts w:ascii="Times New Roman" w:hAnsi="Times New Roman" w:cs="Times New Roman"/>
          <w:sz w:val="21"/>
          <w:szCs w:val="21"/>
          <w:lang w:val="en-US"/>
        </w:rPr>
        <w:t>(WTA)</w:t>
      </w:r>
      <w:r w:rsidR="004D7AD5" w:rsidRPr="002D76B9">
        <w:rPr>
          <w:rFonts w:ascii="Times New Roman" w:hAnsi="Times New Roman" w:cs="Times New Roman"/>
          <w:sz w:val="21"/>
          <w:szCs w:val="21"/>
          <w:lang w:val="en-US"/>
        </w:rPr>
        <w:t xml:space="preserve"> </w:t>
      </w:r>
      <w:r w:rsidR="00031BA8" w:rsidRPr="002D76B9">
        <w:rPr>
          <w:rFonts w:ascii="Times New Roman" w:hAnsi="Times New Roman" w:cs="Times New Roman"/>
          <w:sz w:val="21"/>
          <w:szCs w:val="21"/>
          <w:lang w:val="en-US"/>
        </w:rPr>
        <w:fldChar w:fldCharType="begin"/>
      </w:r>
      <w:r w:rsidR="00652BF7" w:rsidRPr="002D76B9">
        <w:rPr>
          <w:rFonts w:ascii="Times New Roman" w:hAnsi="Times New Roman" w:cs="Times New Roman"/>
          <w:sz w:val="21"/>
          <w:szCs w:val="21"/>
          <w:lang w:val="en-US"/>
        </w:rPr>
        <w:instrText xml:space="preserve"> QUOTE </w:instrText>
      </w:r>
      <w:r w:rsidR="001A1241" w:rsidRPr="002D76B9">
        <w:rPr>
          <w:noProof/>
          <w:sz w:val="21"/>
          <w:szCs w:val="21"/>
          <w:lang w:eastAsia="el-GR"/>
        </w:rPr>
        <w:drawing>
          <wp:inline distT="0" distB="0" distL="0" distR="0">
            <wp:extent cx="448310" cy="146685"/>
            <wp:effectExtent l="19050" t="0" r="889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48310" cy="146685"/>
                    </a:xfrm>
                    <a:prstGeom prst="rect">
                      <a:avLst/>
                    </a:prstGeom>
                    <a:noFill/>
                    <a:ln w="9525">
                      <a:noFill/>
                      <a:miter lim="800000"/>
                      <a:headEnd/>
                      <a:tailEnd/>
                    </a:ln>
                  </pic:spPr>
                </pic:pic>
              </a:graphicData>
            </a:graphic>
          </wp:inline>
        </w:drawing>
      </w:r>
      <w:r w:rsidR="00031BA8" w:rsidRPr="002D76B9">
        <w:rPr>
          <w:rFonts w:ascii="Times New Roman" w:hAnsi="Times New Roman" w:cs="Times New Roman"/>
          <w:sz w:val="21"/>
          <w:szCs w:val="21"/>
          <w:lang w:val="en-US"/>
        </w:rPr>
        <w:fldChar w:fldCharType="end"/>
      </w:r>
      <w:r w:rsidR="00652BF7" w:rsidRPr="002D76B9">
        <w:rPr>
          <w:rFonts w:ascii="Times New Roman" w:hAnsi="Times New Roman" w:cs="Times New Roman"/>
          <w:sz w:val="21"/>
          <w:szCs w:val="21"/>
          <w:lang w:val="en-US"/>
        </w:rPr>
        <w:t>interv</w:t>
      </w:r>
      <w:r w:rsidR="00652BF7" w:rsidRPr="00637070">
        <w:rPr>
          <w:rFonts w:ascii="Times New Roman" w:hAnsi="Times New Roman" w:cs="Times New Roman"/>
          <w:sz w:val="21"/>
          <w:szCs w:val="21"/>
          <w:lang w:val="en-US"/>
        </w:rPr>
        <w:t>iewee is one who must state a</w:t>
      </w:r>
      <w:r w:rsidR="00652BF7" w:rsidRPr="0025037F">
        <w:rPr>
          <w:rFonts w:ascii="Times New Roman" w:hAnsi="Times New Roman" w:cs="Times New Roman"/>
          <w:sz w:val="24"/>
          <w:szCs w:val="24"/>
          <w:lang w:val="en-US"/>
        </w:rPr>
        <w:t xml:space="preserve"> </w:t>
      </w:r>
      <w:r w:rsidR="00505F32" w:rsidRPr="00637070">
        <w:rPr>
          <w:rFonts w:ascii="Times New Roman" w:hAnsi="Times New Roman" w:cs="Times New Roman"/>
          <w:sz w:val="21"/>
          <w:szCs w:val="21"/>
          <w:lang w:val="en-US"/>
        </w:rPr>
        <w:t>WTP</w:t>
      </w:r>
      <w:r w:rsidR="00873604"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87985" cy="180975"/>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505F32" w:rsidRPr="00637070">
        <w:rPr>
          <w:rFonts w:ascii="Times New Roman" w:hAnsi="Times New Roman" w:cs="Times New Roman"/>
          <w:sz w:val="21"/>
          <w:szCs w:val="21"/>
          <w:lang w:val="en-US"/>
        </w:rPr>
        <w:t>(WTA)</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448310" cy="146685"/>
            <wp:effectExtent l="19050" t="0" r="889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48310" cy="1466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value in an incentive compatible institution. Let </w:t>
      </w:r>
      <m:oMath>
        <m:r>
          <w:rPr>
            <w:rFonts w:ascii="Cambria Math" w:hAnsi="Cambria Math" w:cs="Times New Roman"/>
            <w:sz w:val="21"/>
            <w:szCs w:val="21"/>
            <w:lang w:val="en-US"/>
          </w:rPr>
          <m:t>v</m:t>
        </m:r>
        <m:r>
          <w:rPr>
            <w:rFonts w:ascii="Cambria Math" w:hAnsi="Times New Roman" w:cs="Times New Roman"/>
            <w:sz w:val="21"/>
            <w:szCs w:val="21"/>
            <w:lang w:val="en-US"/>
          </w:rPr>
          <m:t xml:space="preserve"> </m:t>
        </m:r>
      </m:oMath>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46685" cy="180975"/>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466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be </w:t>
      </w:r>
      <w:r w:rsidR="00873604" w:rsidRPr="00637070">
        <w:rPr>
          <w:rFonts w:ascii="Times New Roman" w:hAnsi="Times New Roman" w:cs="Times New Roman"/>
          <w:sz w:val="21"/>
          <w:szCs w:val="21"/>
          <w:lang w:val="en-US"/>
        </w:rPr>
        <w:t>interviewee’s</w:t>
      </w:r>
      <w:r w:rsidR="00652BF7" w:rsidRPr="00637070">
        <w:rPr>
          <w:rFonts w:ascii="Times New Roman" w:hAnsi="Times New Roman" w:cs="Times New Roman"/>
          <w:sz w:val="21"/>
          <w:szCs w:val="21"/>
          <w:lang w:val="en-US"/>
        </w:rPr>
        <w:t xml:space="preserve"> (uncertain) valuation of the good, and let </w:t>
      </w:r>
      <m:oMath>
        <m:r>
          <w:rPr>
            <w:rFonts w:ascii="Cambria Math" w:hAnsi="Cambria Math" w:cs="Times New Roman"/>
            <w:sz w:val="21"/>
            <w:szCs w:val="21"/>
            <w:lang w:val="en-US"/>
          </w:rPr>
          <m:t>R</m:t>
        </m:r>
      </m:oMath>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55575" cy="180975"/>
            <wp:effectExtent l="1905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55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be his</w:t>
      </w:r>
      <w:r w:rsidR="00652BF7" w:rsidRPr="0025037F">
        <w:rPr>
          <w:rFonts w:ascii="Times New Roman" w:hAnsi="Times New Roman" w:cs="Times New Roman"/>
          <w:sz w:val="24"/>
          <w:szCs w:val="24"/>
          <w:lang w:val="en-US"/>
        </w:rPr>
        <w:t xml:space="preserve"> </w:t>
      </w:r>
      <w:r w:rsidR="00652BF7" w:rsidRPr="00637070">
        <w:rPr>
          <w:rFonts w:ascii="Times New Roman" w:hAnsi="Times New Roman" w:cs="Times New Roman"/>
          <w:sz w:val="21"/>
          <w:szCs w:val="21"/>
          <w:lang w:val="en-US"/>
        </w:rPr>
        <w:t>information about the</w:t>
      </w:r>
      <w:r w:rsidR="00652BF7" w:rsidRPr="0025037F">
        <w:rPr>
          <w:rFonts w:ascii="Times New Roman" w:hAnsi="Times New Roman" w:cs="Times New Roman"/>
          <w:sz w:val="24"/>
          <w:szCs w:val="24"/>
          <w:lang w:val="en-US"/>
        </w:rPr>
        <w:t xml:space="preserve"> </w:t>
      </w:r>
      <w:r w:rsidR="00652BF7" w:rsidRPr="00637070">
        <w:rPr>
          <w:rFonts w:ascii="Times New Roman" w:hAnsi="Times New Roman" w:cs="Times New Roman"/>
          <w:sz w:val="21"/>
          <w:szCs w:val="21"/>
          <w:lang w:val="en-US"/>
        </w:rPr>
        <w:t xml:space="preserve">market price of the good. </w:t>
      </w:r>
      <w:r w:rsidR="00D87342" w:rsidRPr="00637070">
        <w:rPr>
          <w:rFonts w:ascii="Times New Roman" w:hAnsi="Times New Roman" w:cs="Times New Roman"/>
          <w:sz w:val="21"/>
          <w:szCs w:val="21"/>
          <w:lang w:val="en-US"/>
        </w:rPr>
        <w:t xml:space="preserve">Because </w:t>
      </w:r>
      <m:oMath>
        <m:r>
          <w:rPr>
            <w:rFonts w:ascii="Cambria Math" w:hAnsi="Times New Roman" w:cs="Times New Roman"/>
            <w:sz w:val="21"/>
            <w:szCs w:val="21"/>
            <w:lang w:val="en-US"/>
          </w:rPr>
          <m:t>'</m:t>
        </m:r>
        <m:r>
          <w:rPr>
            <w:rFonts w:ascii="Cambria Math" w:hAnsi="Cambria Math" w:cs="Times New Roman"/>
            <w:sz w:val="21"/>
            <w:szCs w:val="21"/>
            <w:lang w:val="en-US"/>
          </w:rPr>
          <m:t>v</m:t>
        </m:r>
        <m:r>
          <w:rPr>
            <w:rFonts w:ascii="Cambria Math" w:hAnsi="Times New Roman" w:cs="Times New Roman"/>
            <w:sz w:val="21"/>
            <w:szCs w:val="21"/>
            <w:lang w:val="en-US"/>
          </w:rPr>
          <m:t>'</m:t>
        </m:r>
        <m:r>
          <w:rPr>
            <w:rFonts w:ascii="Cambria Math" w:hAnsi="Times New Roman" w:cs="Times New Roman"/>
            <w:sz w:val="21"/>
            <w:szCs w:val="21"/>
            <w:lang w:val="en-US"/>
          </w:rPr>
          <m:t xml:space="preserve"> </m:t>
        </m:r>
      </m:oMath>
      <w:r w:rsidR="00E533B5">
        <w:rPr>
          <w:rFonts w:ascii="Times New Roman" w:hAnsi="Times New Roman" w:cs="Times New Roman" w:hint="eastAsia"/>
          <w:sz w:val="21"/>
          <w:szCs w:val="21"/>
          <w:lang w:val="en-US" w:eastAsia="zh-CN"/>
        </w:rPr>
        <w:t xml:space="preserv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80975" cy="180975"/>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or</w:t>
      </w:r>
      <w:r w:rsidR="00D87342" w:rsidRPr="00637070">
        <w:rPr>
          <w:rFonts w:ascii="Times New Roman" w:hAnsi="Times New Roman" w:cs="Times New Roman"/>
          <w:sz w:val="21"/>
          <w:szCs w:val="21"/>
          <w:lang w:val="en-US"/>
        </w:rPr>
        <w:t xml:space="preserve"> </w:t>
      </w:r>
      <m:oMath>
        <m:r>
          <w:rPr>
            <w:rFonts w:ascii="Cambria Math" w:hAnsi="Times New Roman" w:cs="Times New Roman"/>
            <w:sz w:val="21"/>
            <w:szCs w:val="21"/>
            <w:lang w:val="en-US"/>
          </w:rPr>
          <m:t>'</m:t>
        </m:r>
        <m:r>
          <w:rPr>
            <w:rFonts w:ascii="Cambria Math" w:hAnsi="Cambria Math" w:cs="Times New Roman"/>
            <w:sz w:val="21"/>
            <w:szCs w:val="21"/>
            <w:lang w:val="en-US"/>
          </w:rPr>
          <m:t>R</m:t>
        </m:r>
        <m:r>
          <w:rPr>
            <w:rFonts w:ascii="Cambria Math" w:hAnsi="Times New Roman" w:cs="Times New Roman"/>
            <w:sz w:val="21"/>
            <w:szCs w:val="21"/>
            <w:lang w:val="en-US"/>
          </w:rPr>
          <m:t>'</m:t>
        </m:r>
        <m:r>
          <w:rPr>
            <w:rFonts w:ascii="Cambria Math" w:hAnsi="Times New Roman" w:cs="Times New Roman"/>
            <w:sz w:val="21"/>
            <w:szCs w:val="21"/>
            <w:lang w:val="en-US"/>
          </w:rPr>
          <m:t xml:space="preserve"> </m:t>
        </m:r>
      </m:oMath>
      <w:r w:rsidR="00D87342" w:rsidRPr="00637070">
        <w:rPr>
          <w:rFonts w:ascii="Times New Roman" w:hAnsi="Times New Roman" w:cs="Times New Roman"/>
          <w:sz w:val="21"/>
          <w:szCs w:val="21"/>
          <w:lang w:val="en-US"/>
        </w:rPr>
        <w:t xml:space="preserve"> are not known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89865" cy="180975"/>
            <wp:effectExtent l="1905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8986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D87342" w:rsidRPr="00637070">
        <w:rPr>
          <w:rFonts w:ascii="Times New Roman" w:hAnsi="Times New Roman" w:cs="Times New Roman"/>
          <w:sz w:val="21"/>
          <w:szCs w:val="21"/>
          <w:lang w:val="en-US"/>
        </w:rPr>
        <w:t>with certainty, but</w:t>
      </w:r>
      <w:r w:rsidR="00652BF7" w:rsidRPr="00637070">
        <w:rPr>
          <w:rFonts w:ascii="Times New Roman" w:hAnsi="Times New Roman" w:cs="Times New Roman"/>
          <w:sz w:val="21"/>
          <w:szCs w:val="21"/>
          <w:lang w:val="en-US"/>
        </w:rPr>
        <w:t xml:space="preserve"> their distributions</w:t>
      </w:r>
      <w:r w:rsidR="00D87342" w:rsidRPr="00637070">
        <w:rPr>
          <w:rFonts w:ascii="Times New Roman" w:hAnsi="Times New Roman" w:cs="Times New Roman"/>
          <w:sz w:val="21"/>
          <w:szCs w:val="21"/>
          <w:lang w:val="en-US"/>
        </w:rPr>
        <w:t xml:space="preserve"> are known</w:t>
      </w:r>
      <w:r w:rsidR="00652BF7" w:rsidRPr="00637070">
        <w:rPr>
          <w:rFonts w:ascii="Times New Roman" w:hAnsi="Times New Roman" w:cs="Times New Roman"/>
          <w:sz w:val="21"/>
          <w:szCs w:val="21"/>
          <w:lang w:val="en-US"/>
        </w:rPr>
        <w:t xml:space="preserve">, </w:t>
      </w:r>
      <w:r w:rsidR="00D87342" w:rsidRPr="00637070">
        <w:rPr>
          <w:rFonts w:ascii="Times New Roman" w:hAnsi="Times New Roman" w:cs="Times New Roman"/>
          <w:sz w:val="21"/>
          <w:szCs w:val="21"/>
          <w:lang w:val="en-US"/>
        </w:rPr>
        <w:t>it is</w:t>
      </w:r>
      <w:r w:rsidR="00652BF7" w:rsidRPr="00637070">
        <w:rPr>
          <w:rFonts w:ascii="Times New Roman" w:hAnsi="Times New Roman" w:cs="Times New Roman"/>
          <w:sz w:val="21"/>
          <w:szCs w:val="21"/>
          <w:lang w:val="en-US"/>
        </w:rPr>
        <w:t xml:space="preserve"> assume</w:t>
      </w:r>
      <w:r w:rsidR="00D87342" w:rsidRPr="00637070">
        <w:rPr>
          <w:rFonts w:ascii="Times New Roman" w:hAnsi="Times New Roman" w:cs="Times New Roman"/>
          <w:sz w:val="21"/>
          <w:szCs w:val="21"/>
          <w:lang w:val="en-US"/>
        </w:rPr>
        <w:t>d</w:t>
      </w:r>
      <w:r w:rsidR="00652BF7" w:rsidRPr="00637070">
        <w:rPr>
          <w:rFonts w:ascii="Times New Roman" w:hAnsi="Times New Roman" w:cs="Times New Roman"/>
          <w:sz w:val="21"/>
          <w:szCs w:val="21"/>
          <w:lang w:val="en-US"/>
        </w:rPr>
        <w:t xml:space="preserve"> that </w:t>
      </w:r>
      <w:r w:rsidR="00D87342" w:rsidRPr="00637070">
        <w:rPr>
          <w:rFonts w:ascii="Times New Roman" w:hAnsi="Times New Roman" w:cs="Times New Roman"/>
          <w:sz w:val="21"/>
          <w:szCs w:val="21"/>
          <w:lang w:val="en-US"/>
        </w:rPr>
        <w:t xml:space="preserve">the interviewee </w:t>
      </w:r>
      <w:r w:rsidR="00652BF7" w:rsidRPr="00637070">
        <w:rPr>
          <w:rFonts w:ascii="Times New Roman" w:hAnsi="Times New Roman" w:cs="Times New Roman"/>
          <w:sz w:val="21"/>
          <w:szCs w:val="21"/>
          <w:lang w:val="en-US"/>
        </w:rPr>
        <w:t xml:space="preserve">can learn both </w:t>
      </w:r>
      <m:oMath>
        <m:r>
          <w:rPr>
            <w:rFonts w:ascii="Cambria Math" w:hAnsi="Times New Roman" w:cs="Times New Roman"/>
            <w:sz w:val="21"/>
            <w:szCs w:val="21"/>
            <w:lang w:val="en-US"/>
          </w:rPr>
          <m:t>'</m:t>
        </m:r>
        <m:r>
          <w:rPr>
            <w:rFonts w:ascii="Cambria Math" w:hAnsi="Cambria Math" w:cs="Times New Roman"/>
            <w:sz w:val="21"/>
            <w:szCs w:val="21"/>
            <w:lang w:val="en-US"/>
          </w:rPr>
          <m:t>v</m:t>
        </m:r>
        <m:r>
          <w:rPr>
            <w:rFonts w:ascii="Cambria Math" w:hAnsi="Times New Roman" w:cs="Times New Roman"/>
            <w:sz w:val="21"/>
            <w:szCs w:val="21"/>
            <w:lang w:val="en-US"/>
          </w:rPr>
          <m:t>'</m:t>
        </m:r>
        <m:r>
          <w:rPr>
            <w:rFonts w:ascii="Cambria Math" w:hAnsi="Times New Roman" w:cs="Times New Roman"/>
            <w:sz w:val="21"/>
            <w:szCs w:val="21"/>
            <w:lang w:val="en-US"/>
          </w:rPr>
          <m:t xml:space="preserve"> </m:t>
        </m:r>
      </m:oMath>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80975" cy="180975"/>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and </w:t>
      </w:r>
      <m:oMath>
        <m:r>
          <w:rPr>
            <w:rFonts w:ascii="Cambria Math" w:hAnsi="Times New Roman" w:cs="Times New Roman"/>
            <w:sz w:val="21"/>
            <w:szCs w:val="21"/>
            <w:lang w:val="en-US"/>
          </w:rPr>
          <m:t>'</m:t>
        </m:r>
        <m:r>
          <w:rPr>
            <w:rFonts w:ascii="Cambria Math" w:hAnsi="Cambria Math" w:cs="Times New Roman"/>
            <w:sz w:val="21"/>
            <w:szCs w:val="21"/>
            <w:lang w:val="en-US"/>
          </w:rPr>
          <m:t>R</m:t>
        </m:r>
        <m:r>
          <w:rPr>
            <w:rFonts w:ascii="Cambria Math" w:hAnsi="Times New Roman" w:cs="Times New Roman"/>
            <w:sz w:val="21"/>
            <w:szCs w:val="21"/>
            <w:lang w:val="en-US"/>
          </w:rPr>
          <m:t>'</m:t>
        </m:r>
      </m:oMath>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55575" cy="180975"/>
            <wp:effectExtent l="19050" t="0" r="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55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lastRenderedPageBreak/>
        <w:t xml:space="preserve">with certainty later (e.g., after the experiment). So, his </w:t>
      </w:r>
      <w:r w:rsidR="00E533B5" w:rsidRPr="00637070">
        <w:rPr>
          <w:rFonts w:ascii="Times New Roman" w:hAnsi="Times New Roman" w:cs="Times New Roman"/>
          <w:sz w:val="21"/>
          <w:szCs w:val="21"/>
          <w:lang w:val="en-US"/>
        </w:rPr>
        <w:t xml:space="preserve">WTP </w:t>
      </w:r>
      <w:r w:rsidR="00652BF7" w:rsidRPr="00637070">
        <w:rPr>
          <w:rFonts w:ascii="Times New Roman" w:hAnsi="Times New Roman" w:cs="Times New Roman"/>
          <w:sz w:val="21"/>
          <w:szCs w:val="21"/>
          <w:lang w:val="en-US"/>
        </w:rPr>
        <w:t xml:space="preserve">is a function of his own valuation about the good, </w:t>
      </w:r>
      <m:oMath>
        <m:r>
          <w:rPr>
            <w:rFonts w:ascii="Cambria Math" w:hAnsi="Times New Roman" w:cs="Times New Roman"/>
            <w:sz w:val="21"/>
            <w:szCs w:val="21"/>
            <w:lang w:val="en-US"/>
          </w:rPr>
          <m:t>'</m:t>
        </m:r>
        <m:r>
          <w:rPr>
            <w:rFonts w:ascii="Cambria Math" w:hAnsi="Cambria Math" w:cs="Times New Roman"/>
            <w:sz w:val="21"/>
            <w:szCs w:val="21"/>
            <w:lang w:val="en-US"/>
          </w:rPr>
          <m:t>v</m:t>
        </m:r>
        <m:r>
          <w:rPr>
            <w:rFonts w:ascii="Cambria Math" w:hAnsi="Times New Roman" w:cs="Times New Roman"/>
            <w:sz w:val="21"/>
            <w:szCs w:val="21"/>
            <w:lang w:val="en-US"/>
          </w:rPr>
          <m:t>'</m:t>
        </m:r>
        <m:r>
          <w:rPr>
            <w:rFonts w:ascii="Cambria Math" w:hAnsi="Times New Roman" w:cs="Times New Roman"/>
            <w:sz w:val="21"/>
            <w:szCs w:val="21"/>
            <w:lang w:val="en-US"/>
          </w:rPr>
          <m:t xml:space="preserve"> </m:t>
        </m:r>
      </m:oMath>
      <w:r w:rsidR="00E533B5">
        <w:rPr>
          <w:rFonts w:ascii="Times New Roman" w:hAnsi="Times New Roman" w:cs="Times New Roman" w:hint="eastAsia"/>
          <w:sz w:val="21"/>
          <w:szCs w:val="21"/>
          <w:lang w:val="en-US" w:eastAsia="zh-CN"/>
        </w:rPr>
        <w:t xml:space="preserv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80975" cy="180975"/>
            <wp:effectExtent l="1905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and his information about the same good, </w:t>
      </w:r>
      <m:oMath>
        <m:r>
          <w:rPr>
            <w:rFonts w:ascii="Cambria Math" w:hAnsi="Times New Roman" w:cs="Times New Roman"/>
            <w:sz w:val="21"/>
            <w:szCs w:val="21"/>
            <w:lang w:val="en-US"/>
          </w:rPr>
          <m:t>'</m:t>
        </m:r>
        <m:r>
          <w:rPr>
            <w:rFonts w:ascii="Cambria Math" w:hAnsi="Cambria Math" w:cs="Times New Roman"/>
            <w:sz w:val="21"/>
            <w:szCs w:val="21"/>
            <w:lang w:val="en-US"/>
          </w:rPr>
          <m:t>R</m:t>
        </m:r>
        <m:r>
          <w:rPr>
            <w:rFonts w:ascii="Cambria Math" w:hAnsi="Times New Roman" w:cs="Times New Roman"/>
            <w:sz w:val="21"/>
            <w:szCs w:val="21"/>
            <w:lang w:val="en-US"/>
          </w:rPr>
          <m:t>'</m:t>
        </m:r>
      </m:oMath>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55575" cy="180975"/>
            <wp:effectExtent l="1905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55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w:t>
      </w:r>
    </w:p>
    <w:tbl>
      <w:tblPr>
        <w:tblW w:w="0" w:type="auto"/>
        <w:tblInd w:w="-106" w:type="dxa"/>
        <w:tblLook w:val="00A0"/>
      </w:tblPr>
      <w:tblGrid>
        <w:gridCol w:w="3338"/>
        <w:gridCol w:w="783"/>
      </w:tblGrid>
      <w:tr w:rsidR="00652BF7" w:rsidRPr="00637070" w:rsidTr="00505F32">
        <w:tc>
          <w:tcPr>
            <w:tcW w:w="7196" w:type="dxa"/>
            <w:vAlign w:val="center"/>
          </w:tcPr>
          <w:p w:rsidR="00652BF7" w:rsidRPr="00637070" w:rsidRDefault="00505F32" w:rsidP="00505F32">
            <w:pPr>
              <w:spacing w:after="0" w:line="240" w:lineRule="auto"/>
              <w:jc w:val="center"/>
              <w:rPr>
                <w:rFonts w:ascii="Times New Roman" w:hAnsi="Times New Roman" w:cs="Times New Roman"/>
                <w:sz w:val="21"/>
                <w:szCs w:val="21"/>
                <w:lang w:val="en-US"/>
              </w:rPr>
            </w:pPr>
            <m:oMathPara>
              <m:oMath>
                <m:r>
                  <w:rPr>
                    <w:rFonts w:ascii="Cambria Math" w:hAnsi="Cambria Math" w:cs="Times New Roman"/>
                    <w:sz w:val="21"/>
                    <w:szCs w:val="21"/>
                    <w:lang w:val="en-US"/>
                  </w:rPr>
                  <m:t>WTP</m:t>
                </m:r>
                <m:r>
                  <w:rPr>
                    <w:rFonts w:ascii="Cambria Math" w:hAnsi="Times New Roman" w:cs="Times New Roman"/>
                    <w:sz w:val="21"/>
                    <w:szCs w:val="21"/>
                    <w:lang w:val="en-US"/>
                  </w:rPr>
                  <m:t>=</m:t>
                </m:r>
                <m:r>
                  <w:rPr>
                    <w:rFonts w:ascii="Cambria Math" w:hAnsi="Cambria Math" w:cs="Times New Roman"/>
                    <w:sz w:val="21"/>
                    <w:szCs w:val="21"/>
                    <w:lang w:val="en-US"/>
                  </w:rPr>
                  <m:t>F</m:t>
                </m:r>
                <m:d>
                  <m:dPr>
                    <m:ctrlPr>
                      <w:rPr>
                        <w:rFonts w:ascii="Cambria Math" w:hAnsi="Times New Roman" w:cs="Times New Roman"/>
                        <w:i/>
                        <w:sz w:val="21"/>
                        <w:szCs w:val="21"/>
                        <w:lang w:val="en-US"/>
                      </w:rPr>
                    </m:ctrlPr>
                  </m:dPr>
                  <m:e>
                    <m:r>
                      <w:rPr>
                        <w:rFonts w:ascii="Cambria Math" w:hAnsi="Cambria Math" w:cs="Times New Roman"/>
                        <w:sz w:val="21"/>
                        <w:szCs w:val="21"/>
                        <w:lang w:val="en-US"/>
                      </w:rPr>
                      <m:t>v</m:t>
                    </m:r>
                    <m:r>
                      <w:rPr>
                        <w:rFonts w:ascii="Cambria Math" w:hAnsi="Times New Roman" w:cs="Times New Roman"/>
                        <w:sz w:val="21"/>
                        <w:szCs w:val="21"/>
                        <w:lang w:val="en-US"/>
                      </w:rPr>
                      <m:t>,</m:t>
                    </m:r>
                    <m:r>
                      <w:rPr>
                        <w:rFonts w:ascii="Cambria Math" w:hAnsi="Cambria Math" w:cs="Times New Roman"/>
                        <w:sz w:val="21"/>
                        <w:szCs w:val="21"/>
                        <w:lang w:val="en-US"/>
                      </w:rPr>
                      <m:t>R</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1</m:t>
                        </m:r>
                      </m:sub>
                    </m:sSub>
                  </m:e>
                </m:d>
              </m:oMath>
            </m:oMathPara>
          </w:p>
        </w:tc>
        <w:tc>
          <w:tcPr>
            <w:tcW w:w="1326" w:type="dxa"/>
            <w:vAlign w:val="center"/>
          </w:tcPr>
          <w:p w:rsidR="00652BF7" w:rsidRPr="00637070" w:rsidRDefault="00505F32" w:rsidP="00505F32">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(1)</m:t>
                </m:r>
              </m:oMath>
            </m:oMathPara>
          </w:p>
        </w:tc>
      </w:tr>
    </w:tbl>
    <w:p w:rsidR="00652BF7" w:rsidRPr="00637070" w:rsidRDefault="00652BF7" w:rsidP="0025037F">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t xml:space="preserve">where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1</m:t>
            </m:r>
          </m:sub>
        </m:sSub>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72720" cy="155575"/>
            <wp:effectExtent l="1905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denotes a group of other deterministic variables which can affect the </w:t>
      </w:r>
      <w:r w:rsidR="00505F32" w:rsidRPr="00637070">
        <w:rPr>
          <w:rFonts w:ascii="Times New Roman" w:hAnsi="Times New Roman" w:cs="Times New Roman"/>
          <w:sz w:val="21"/>
          <w:szCs w:val="21"/>
          <w:lang w:val="en-US"/>
        </w:rPr>
        <w:t>WTP</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87985" cy="180975"/>
            <wp:effectExtent l="1905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like age, education level, etc.</w:t>
      </w:r>
    </w:p>
    <w:p w:rsidR="00652BF7" w:rsidRPr="00637070" w:rsidRDefault="00652BF7" w:rsidP="0025037F">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t xml:space="preserve">Interviewee’s valuation about the good </w:t>
      </w:r>
      <m:oMath>
        <m:r>
          <w:rPr>
            <w:rFonts w:ascii="Cambria Math" w:hAnsi="Cambria Math" w:cs="Times New Roman"/>
            <w:sz w:val="21"/>
            <w:szCs w:val="21"/>
            <w:lang w:val="en-US"/>
          </w:rPr>
          <m:t>v</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46685" cy="180975"/>
            <wp:effectExtent l="1905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466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is directly affected by the opportunity cost</w:t>
      </w:r>
      <m:oMath>
        <m:sSub>
          <m:sSubPr>
            <m:ctrlPr>
              <w:rPr>
                <w:rFonts w:ascii="Cambria Math" w:hAnsi="Times New Roman" w:cs="Times New Roman"/>
                <w:i/>
                <w:sz w:val="21"/>
                <w:szCs w:val="21"/>
                <w:lang w:val="en-US"/>
              </w:rPr>
            </m:ctrlPr>
          </m:sSubPr>
          <m:e>
            <m:r>
              <w:rPr>
                <w:rFonts w:ascii="Cambria Math" w:hAnsi="Times New Roman" w:cs="Times New Roman"/>
                <w:sz w:val="21"/>
                <w:szCs w:val="21"/>
                <w:lang w:val="en-US"/>
              </w:rPr>
              <m:t xml:space="preserve"> </m:t>
            </m:r>
            <m:r>
              <w:rPr>
                <w:rFonts w:ascii="Cambria Math" w:hAnsi="Cambria Math" w:cs="Times New Roman"/>
                <w:sz w:val="21"/>
                <w:szCs w:val="21"/>
                <w:lang w:val="en-US"/>
              </w:rPr>
              <m:t>OC</m:t>
            </m:r>
          </m:e>
          <m:sub>
            <m:r>
              <w:rPr>
                <w:rFonts w:ascii="Cambria Math" w:hAnsi="Cambria Math" w:cs="Times New Roman"/>
                <w:sz w:val="21"/>
                <w:szCs w:val="21"/>
                <w:lang w:val="en-US"/>
              </w:rPr>
              <m:t>M</m:t>
            </m:r>
          </m:sub>
        </m:sSub>
      </m:oMath>
      <w:r w:rsidRPr="00637070">
        <w:rPr>
          <w:rFonts w:ascii="Times New Roman" w:hAnsi="Times New Roman" w:cs="Times New Roman"/>
          <w:sz w:val="21"/>
          <w:szCs w:val="21"/>
          <w:lang w:val="en-US"/>
        </w:rPr>
        <w:t xml:space="preserve"> of the monetary units</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966470" cy="845185"/>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966470" cy="8451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w:t>
      </w:r>
    </w:p>
    <w:tbl>
      <w:tblPr>
        <w:tblW w:w="0" w:type="auto"/>
        <w:tblInd w:w="-106" w:type="dxa"/>
        <w:tblLook w:val="00A0"/>
      </w:tblPr>
      <w:tblGrid>
        <w:gridCol w:w="3343"/>
        <w:gridCol w:w="778"/>
      </w:tblGrid>
      <w:tr w:rsidR="00652BF7" w:rsidRPr="00637070" w:rsidTr="00FA351D">
        <w:tc>
          <w:tcPr>
            <w:tcW w:w="7196" w:type="dxa"/>
            <w:vAlign w:val="center"/>
          </w:tcPr>
          <w:p w:rsidR="00652BF7" w:rsidRPr="00637070" w:rsidRDefault="00FA351D" w:rsidP="00FA351D">
            <w:pPr>
              <w:jc w:val="center"/>
              <w:rPr>
                <w:rFonts w:ascii="Times New Roman" w:hAnsi="Times New Roman" w:cs="Times New Roman"/>
                <w:sz w:val="21"/>
                <w:szCs w:val="21"/>
                <w:lang w:val="en-US"/>
              </w:rPr>
            </w:pPr>
            <m:oMathPara>
              <m:oMath>
                <m:r>
                  <w:rPr>
                    <w:rFonts w:ascii="Cambria Math" w:hAnsi="Cambria Math" w:cs="Times New Roman"/>
                    <w:sz w:val="21"/>
                    <w:szCs w:val="21"/>
                    <w:lang w:val="en-US"/>
                  </w:rPr>
                  <m:t>v</m:t>
                </m:r>
                <m:r>
                  <w:rPr>
                    <w:rFonts w:ascii="Cambria Math" w:hAnsi="Times New Roman" w:cs="Times New Roman"/>
                    <w:sz w:val="21"/>
                    <w:szCs w:val="21"/>
                    <w:lang w:val="en-US"/>
                  </w:rPr>
                  <m:t>=</m:t>
                </m:r>
                <m:r>
                  <w:rPr>
                    <w:rFonts w:ascii="Cambria Math" w:hAnsi="Cambria Math" w:cs="Times New Roman"/>
                    <w:sz w:val="21"/>
                    <w:szCs w:val="21"/>
                    <w:lang w:val="en-US"/>
                  </w:rPr>
                  <m:t>F</m:t>
                </m:r>
                <m:d>
                  <m:dPr>
                    <m:ctrlPr>
                      <w:rPr>
                        <w:rFonts w:ascii="Cambria Math" w:hAnsi="Times New Roman" w:cs="Times New Roman"/>
                        <w:i/>
                        <w:sz w:val="21"/>
                        <w:szCs w:val="21"/>
                        <w:lang w:val="en-US"/>
                      </w:rPr>
                    </m:ctrlPr>
                  </m:dPr>
                  <m:e>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OC</m:t>
                        </m:r>
                      </m:e>
                      <m:sub>
                        <m:r>
                          <w:rPr>
                            <w:rFonts w:ascii="Cambria Math" w:hAnsi="Cambria Math" w:cs="Times New Roman"/>
                            <w:sz w:val="21"/>
                            <w:szCs w:val="21"/>
                            <w:lang w:val="en-US"/>
                          </w:rPr>
                          <m:t>M</m:t>
                        </m:r>
                      </m:sub>
                    </m:sSub>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2</m:t>
                        </m:r>
                      </m:sub>
                    </m:sSub>
                  </m:e>
                </m:d>
              </m:oMath>
            </m:oMathPara>
          </w:p>
        </w:tc>
        <w:tc>
          <w:tcPr>
            <w:tcW w:w="1326" w:type="dxa"/>
          </w:tcPr>
          <w:p w:rsidR="00652BF7" w:rsidRPr="00637070" w:rsidRDefault="00FA351D" w:rsidP="00FA351D">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(2)</m:t>
                </m:r>
              </m:oMath>
            </m:oMathPara>
          </w:p>
        </w:tc>
      </w:tr>
    </w:tbl>
    <w:p w:rsidR="00652BF7" w:rsidRPr="00637070" w:rsidRDefault="00652BF7" w:rsidP="0025037F">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t xml:space="preserve">where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2</m:t>
            </m:r>
          </m:sub>
        </m:sSub>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72720" cy="155575"/>
            <wp:effectExtent l="1905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denotes a group of other deterministic variables which can affect </w:t>
      </w:r>
      <m:oMath>
        <m:r>
          <w:rPr>
            <w:rFonts w:ascii="Cambria Math" w:hAnsi="Cambria Math" w:cs="Times New Roman"/>
            <w:sz w:val="21"/>
            <w:szCs w:val="21"/>
            <w:lang w:val="en-US"/>
          </w:rPr>
          <m:t>v</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46685" cy="180975"/>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466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w:t>
      </w:r>
    </w:p>
    <w:p w:rsidR="00FA5FA3" w:rsidRPr="00637070" w:rsidRDefault="009A78A6" w:rsidP="0025037F">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FA5FA3" w:rsidRPr="00637070">
        <w:rPr>
          <w:rFonts w:ascii="Times New Roman" w:hAnsi="Times New Roman" w:cs="Times New Roman"/>
          <w:sz w:val="21"/>
          <w:szCs w:val="21"/>
          <w:lang w:val="en-US"/>
        </w:rPr>
        <w:t>It has to be mentioned that the deterministic variables which are</w:t>
      </w:r>
      <w:r w:rsidR="00FA5FA3">
        <w:rPr>
          <w:rFonts w:ascii="Times New Roman" w:hAnsi="Times New Roman" w:cs="Times New Roman"/>
          <w:sz w:val="24"/>
          <w:szCs w:val="24"/>
          <w:lang w:val="en-US"/>
        </w:rPr>
        <w:t xml:space="preserve"> </w:t>
      </w:r>
      <w:r w:rsidR="00FA5FA3" w:rsidRPr="00637070">
        <w:rPr>
          <w:rFonts w:ascii="Times New Roman" w:hAnsi="Times New Roman" w:cs="Times New Roman"/>
          <w:sz w:val="21"/>
          <w:szCs w:val="21"/>
          <w:lang w:val="en-US"/>
        </w:rPr>
        <w:t xml:space="preserve">included in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1</m:t>
            </m:r>
          </m:sub>
        </m:sSub>
      </m:oMath>
      <w:r w:rsidR="00FA5FA3" w:rsidRPr="00637070">
        <w:rPr>
          <w:rFonts w:ascii="Times New Roman" w:hAnsi="Times New Roman" w:cs="Times New Roman"/>
          <w:sz w:val="21"/>
          <w:szCs w:val="21"/>
          <w:lang w:val="en-US"/>
        </w:rPr>
        <w:t xml:space="preserve"> and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2</m:t>
            </m:r>
          </m:sub>
        </m:sSub>
      </m:oMath>
      <w:r w:rsidR="00FA5FA3">
        <w:rPr>
          <w:rFonts w:ascii="Times New Roman" w:hAnsi="Times New Roman" w:cs="Times New Roman"/>
          <w:sz w:val="24"/>
          <w:szCs w:val="24"/>
          <w:lang w:val="en-US"/>
        </w:rPr>
        <w:t xml:space="preserve"> </w:t>
      </w:r>
      <w:r w:rsidR="00FA5FA3" w:rsidRPr="00637070">
        <w:rPr>
          <w:rFonts w:ascii="Times New Roman" w:hAnsi="Times New Roman" w:cs="Times New Roman"/>
          <w:sz w:val="21"/>
          <w:szCs w:val="21"/>
          <w:lang w:val="en-US"/>
        </w:rPr>
        <w:t xml:space="preserve">are not the same and actually, they have no variable in common. </w:t>
      </w:r>
    </w:p>
    <w:p w:rsidR="00652BF7" w:rsidRPr="00637070" w:rsidRDefault="00652BF7" w:rsidP="0025037F">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t xml:space="preserve">A combination of </w:t>
      </w:r>
      <w:r w:rsidR="00E533B5" w:rsidRPr="00637070">
        <w:rPr>
          <w:rFonts w:ascii="Times New Roman" w:hAnsi="Times New Roman" w:cs="Times New Roman"/>
          <w:sz w:val="21"/>
          <w:szCs w:val="21"/>
          <w:lang w:val="en-US"/>
        </w:rPr>
        <w:t>Eqs</w:t>
      </w:r>
      <w:r w:rsidR="00E533B5">
        <w:rPr>
          <w:rFonts w:ascii="Times New Roman" w:hAnsi="Times New Roman" w:cs="Times New Roman" w:hint="eastAsia"/>
          <w:sz w:val="21"/>
          <w:szCs w:val="21"/>
          <w:lang w:val="en-US" w:eastAsia="zh-CN"/>
        </w:rPr>
        <w:t>.</w:t>
      </w:r>
      <m:oMath>
        <m:r>
          <w:rPr>
            <w:rFonts w:ascii="Cambria Math" w:hAnsi="Times New Roman" w:cs="Times New Roman"/>
            <w:sz w:val="21"/>
            <w:szCs w:val="21"/>
            <w:lang w:val="en-US"/>
          </w:rPr>
          <m:t xml:space="preserve"> (1)</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241300" cy="180975"/>
            <wp:effectExtent l="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and </w:t>
      </w:r>
      <m:oMath>
        <m:r>
          <w:rPr>
            <w:rFonts w:ascii="Cambria Math" w:hAnsi="Times New Roman" w:cs="Times New Roman"/>
            <w:sz w:val="21"/>
            <w:szCs w:val="21"/>
            <w:lang w:val="en-US"/>
          </w:rPr>
          <m:t>(2)</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241300" cy="180975"/>
            <wp:effectExtent l="0" t="0" r="0"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will lead to the fact that </w:t>
      </w:r>
      <w:r w:rsidR="00E533B5" w:rsidRPr="00637070">
        <w:rPr>
          <w:rFonts w:ascii="Times New Roman" w:hAnsi="Times New Roman" w:cs="Times New Roman"/>
          <w:sz w:val="21"/>
          <w:szCs w:val="21"/>
          <w:lang w:val="en-US"/>
        </w:rPr>
        <w:t>WT</w:t>
      </w:r>
      <w:r w:rsidR="00E533B5">
        <w:rPr>
          <w:rFonts w:ascii="Times New Roman" w:hAnsi="Times New Roman" w:cs="Times New Roman"/>
          <w:sz w:val="21"/>
          <w:szCs w:val="21"/>
          <w:lang w:val="en-US"/>
        </w:rPr>
        <w:t>P</w:t>
      </w:r>
      <w:r w:rsidR="00E533B5" w:rsidRPr="00637070">
        <w:rPr>
          <w:rFonts w:ascii="Times New Roman" w:hAnsi="Times New Roman" w:cs="Times New Roman"/>
          <w:sz w:val="21"/>
          <w:szCs w:val="21"/>
          <w:lang w:val="en-US"/>
        </w:rPr>
        <w:t xml:space="preserve"> </w:t>
      </w:r>
      <w:r w:rsidRPr="00637070">
        <w:rPr>
          <w:rFonts w:ascii="Times New Roman" w:hAnsi="Times New Roman" w:cs="Times New Roman"/>
          <w:sz w:val="21"/>
          <w:szCs w:val="21"/>
          <w:lang w:val="en-US"/>
        </w:rPr>
        <w:t xml:space="preserve">is a function of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OC</m:t>
            </m:r>
          </m:e>
          <m:sub>
            <m:r>
              <w:rPr>
                <w:rFonts w:ascii="Cambria Math" w:hAnsi="Cambria Math" w:cs="Times New Roman"/>
                <w:sz w:val="21"/>
                <w:szCs w:val="21"/>
                <w:lang w:val="en-US"/>
              </w:rPr>
              <m:t>M</m:t>
            </m:r>
          </m:sub>
        </m:sSub>
        <m:r>
          <w:rPr>
            <w:rFonts w:ascii="Cambria Math" w:hAnsi="Times New Roman" w:cs="Times New Roman"/>
            <w:sz w:val="21"/>
            <w:szCs w:val="21"/>
            <w:lang w:val="en-US"/>
          </w:rPr>
          <m:t xml:space="preserve"> , </m:t>
        </m:r>
        <m:r>
          <w:rPr>
            <w:rFonts w:ascii="Cambria Math" w:hAnsi="Cambria Math" w:cs="Times New Roman"/>
            <w:sz w:val="21"/>
            <w:szCs w:val="21"/>
            <w:lang w:val="en-US"/>
          </w:rPr>
          <m:t>R</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36550" cy="146685"/>
            <wp:effectExtent l="0" t="0" r="635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36550" cy="1466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55575" cy="180975"/>
            <wp:effectExtent l="19050" t="0" r="0" b="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557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and other deterministic parameters with the following form:</w:t>
      </w:r>
    </w:p>
    <w:tbl>
      <w:tblPr>
        <w:tblW w:w="0" w:type="auto"/>
        <w:tblInd w:w="-106" w:type="dxa"/>
        <w:tblLook w:val="00A0"/>
      </w:tblPr>
      <w:tblGrid>
        <w:gridCol w:w="3354"/>
        <w:gridCol w:w="767"/>
      </w:tblGrid>
      <w:tr w:rsidR="00652BF7" w:rsidRPr="00637070" w:rsidTr="00FA351D">
        <w:tc>
          <w:tcPr>
            <w:tcW w:w="7196" w:type="dxa"/>
          </w:tcPr>
          <w:p w:rsidR="00652BF7" w:rsidRPr="00637070" w:rsidRDefault="00FA351D" w:rsidP="00FA351D">
            <w:pPr>
              <w:spacing w:after="0" w:line="240" w:lineRule="auto"/>
              <w:jc w:val="center"/>
              <w:rPr>
                <w:rFonts w:ascii="Times New Roman" w:hAnsi="Times New Roman" w:cs="Times New Roman"/>
                <w:sz w:val="21"/>
                <w:szCs w:val="21"/>
                <w:lang w:val="en-US"/>
              </w:rPr>
            </w:pPr>
            <m:oMathPara>
              <m:oMath>
                <m:r>
                  <w:rPr>
                    <w:rFonts w:ascii="Cambria Math" w:hAnsi="Cambria Math" w:cs="Times New Roman"/>
                    <w:sz w:val="21"/>
                    <w:szCs w:val="21"/>
                    <w:lang w:val="en-US"/>
                  </w:rPr>
                  <m:t>WTP</m:t>
                </m:r>
                <m:r>
                  <w:rPr>
                    <w:rFonts w:ascii="Cambria Math" w:hAnsi="Times New Roman" w:cs="Times New Roman"/>
                    <w:sz w:val="21"/>
                    <w:szCs w:val="21"/>
                    <w:lang w:val="en-US"/>
                  </w:rPr>
                  <m:t>=</m:t>
                </m:r>
                <m:r>
                  <w:rPr>
                    <w:rFonts w:ascii="Cambria Math" w:hAnsi="Cambria Math" w:cs="Times New Roman"/>
                    <w:sz w:val="21"/>
                    <w:szCs w:val="21"/>
                    <w:lang w:val="en-US"/>
                  </w:rPr>
                  <m:t>F</m:t>
                </m:r>
                <m:d>
                  <m:dPr>
                    <m:ctrlPr>
                      <w:rPr>
                        <w:rFonts w:ascii="Cambria Math" w:hAnsi="Times New Roman" w:cs="Times New Roman"/>
                        <w:i/>
                        <w:sz w:val="21"/>
                        <w:szCs w:val="21"/>
                        <w:lang w:val="en-US"/>
                      </w:rPr>
                    </m:ctrlPr>
                  </m:dPr>
                  <m:e>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OC</m:t>
                        </m:r>
                      </m:e>
                      <m:sub>
                        <m:r>
                          <w:rPr>
                            <w:rFonts w:ascii="Cambria Math" w:hAnsi="Cambria Math" w:cs="Times New Roman"/>
                            <w:sz w:val="21"/>
                            <w:szCs w:val="21"/>
                            <w:lang w:val="en-US"/>
                          </w:rPr>
                          <m:t>M</m:t>
                        </m:r>
                      </m:sub>
                    </m:sSub>
                    <m:r>
                      <w:rPr>
                        <w:rFonts w:ascii="Cambria Math" w:hAnsi="Times New Roman" w:cs="Times New Roman"/>
                        <w:sz w:val="21"/>
                        <w:szCs w:val="21"/>
                        <w:lang w:val="en-US"/>
                      </w:rPr>
                      <m:t xml:space="preserve">, </m:t>
                    </m:r>
                    <m:r>
                      <w:rPr>
                        <w:rFonts w:ascii="Cambria Math" w:hAnsi="Cambria Math" w:cs="Times New Roman"/>
                        <w:sz w:val="21"/>
                        <w:szCs w:val="21"/>
                        <w:lang w:val="en-US"/>
                      </w:rPr>
                      <m:t>R</m:t>
                    </m:r>
                    <m:r>
                      <w:rPr>
                        <w:rFonts w:ascii="Cambria Math" w:hAnsi="Times New Roman" w:cs="Times New Roman"/>
                        <w:sz w:val="21"/>
                        <w:szCs w:val="21"/>
                        <w:lang w:val="en-US"/>
                      </w:rPr>
                      <m:t xml:space="preserve">, </m:t>
                    </m:r>
                    <m:r>
                      <w:rPr>
                        <w:rFonts w:ascii="Cambria Math" w:hAnsi="Cambria Math" w:cs="Times New Roman"/>
                        <w:sz w:val="21"/>
                        <w:szCs w:val="21"/>
                        <w:lang w:val="en-US"/>
                      </w:rPr>
                      <m:t>d</m:t>
                    </m:r>
                  </m:e>
                </m:d>
              </m:oMath>
            </m:oMathPara>
          </w:p>
        </w:tc>
        <w:tc>
          <w:tcPr>
            <w:tcW w:w="1326" w:type="dxa"/>
            <w:vAlign w:val="center"/>
          </w:tcPr>
          <w:p w:rsidR="00652BF7" w:rsidRPr="00637070" w:rsidRDefault="00FA351D" w:rsidP="00FA351D">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(3)</m:t>
                </m:r>
              </m:oMath>
            </m:oMathPara>
          </w:p>
        </w:tc>
      </w:tr>
    </w:tbl>
    <w:p w:rsidR="009F26EA" w:rsidRDefault="00652BF7" w:rsidP="009859DA">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lastRenderedPageBreak/>
        <w:t xml:space="preserve">where </w:t>
      </w:r>
      <m:oMath>
        <m:r>
          <w:rPr>
            <w:rFonts w:ascii="Cambria Math" w:hAnsi="Cambria Math" w:cs="Times New Roman"/>
            <w:sz w:val="21"/>
            <w:szCs w:val="21"/>
            <w:lang w:val="en-US"/>
          </w:rPr>
          <m:t>d</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1</m:t>
            </m:r>
          </m:sub>
        </m:sSub>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d</m:t>
            </m:r>
          </m:e>
          <m:sub>
            <m:r>
              <w:rPr>
                <w:rFonts w:ascii="Cambria Math" w:hAnsi="Times New Roman" w:cs="Times New Roman"/>
                <w:sz w:val="21"/>
                <w:szCs w:val="21"/>
                <w:lang w:val="en-US"/>
              </w:rPr>
              <m:t>2</m:t>
            </m:r>
          </m:sub>
        </m:sSub>
      </m:oMath>
      <w:r w:rsidR="009A78A6">
        <w:rPr>
          <w:rFonts w:ascii="Times New Roman" w:hAnsi="Times New Roman" w:cs="Times New Roman"/>
          <w:sz w:val="21"/>
          <w:szCs w:val="21"/>
          <w:lang w:val="en-US"/>
        </w:rPr>
        <w:t xml:space="preserve"> </w:t>
      </w:r>
      <w:r w:rsidR="009F26EA">
        <w:rPr>
          <w:rFonts w:ascii="Times New Roman" w:hAnsi="Times New Roman" w:cs="Times New Roman"/>
          <w:sz w:val="21"/>
          <w:szCs w:val="21"/>
          <w:lang w:val="en-US"/>
        </w:rPr>
        <w:t>.</w:t>
      </w:r>
    </w:p>
    <w:p w:rsidR="00652BF7" w:rsidRPr="00637070" w:rsidRDefault="009A78A6" w:rsidP="009859DA">
      <w:pPr>
        <w:jc w:val="both"/>
        <w:rPr>
          <w:rFonts w:ascii="Times New Roman" w:hAnsi="Times New Roman" w:cs="Times New Roman"/>
          <w:i/>
          <w:iCs/>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 xml:space="preserve">The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79730" cy="180975"/>
            <wp:effectExtent l="19050" t="0" r="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7973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separate"/>
      </w:r>
      <w:r w:rsidR="00FA351D" w:rsidRPr="00637070">
        <w:rPr>
          <w:rFonts w:ascii="Times New Roman" w:hAnsi="Times New Roman" w:cs="Times New Roman"/>
          <w:sz w:val="21"/>
          <w:szCs w:val="21"/>
          <w:lang w:val="en-US"/>
        </w:rPr>
        <w:t>CVM</w:t>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can also be applied to a hypothetical economy with no monetary units, where the trade for goods is time. By asking the interviewees</w:t>
      </w:r>
      <w:r w:rsidR="00FA5925" w:rsidRPr="00637070">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 xml:space="preserve">for their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551815" cy="180975"/>
            <wp:effectExtent l="19050" t="0" r="0" b="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separate"/>
      </w:r>
      <m:oMath>
        <m:r>
          <m:rPr>
            <m:sty m:val="p"/>
          </m:rPr>
          <w:rPr>
            <w:rFonts w:ascii="Cambria Math" w:hAnsi="Times New Roman" w:cs="Times New Roman"/>
            <w:sz w:val="21"/>
            <w:szCs w:val="21"/>
            <w:lang w:val="en-US"/>
          </w:rPr>
          <m:t>WTPar</m:t>
        </m:r>
      </m:oMath>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in the restoration of the archaeological site, it is tried to measure the willingness for voluntary participation. So, the opportunity cost of monetary units instantly transforms into opportunity cost of time units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OC</m:t>
            </m:r>
          </m:e>
          <m:sub>
            <m:r>
              <w:rPr>
                <w:rFonts w:ascii="Cambria Math" w:hAnsi="Cambria Math" w:cs="Times New Roman"/>
                <w:sz w:val="21"/>
                <w:szCs w:val="21"/>
                <w:lang w:val="en-US"/>
              </w:rPr>
              <m:t>T</m:t>
            </m:r>
          </m:sub>
        </m:sSub>
      </m:oMath>
      <w:r w:rsidR="00FA5925"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87985" cy="146685"/>
            <wp:effectExtent l="19050" t="0" r="0" b="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and the </w:t>
      </w:r>
      <w:r w:rsidR="00710736" w:rsidRPr="00637070">
        <w:rPr>
          <w:rFonts w:ascii="Times New Roman" w:hAnsi="Times New Roman" w:cs="Times New Roman"/>
          <w:sz w:val="21"/>
          <w:szCs w:val="21"/>
          <w:lang w:val="en-US"/>
        </w:rPr>
        <w:t>WTPar</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551815" cy="180975"/>
            <wp:effectExtent l="19050" t="0" r="0" b="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function has the following form </w:t>
      </w:r>
      <w:r w:rsidR="00652BF7" w:rsidRPr="00E533B5">
        <w:rPr>
          <w:rFonts w:ascii="Times New Roman" w:hAnsi="Times New Roman" w:cs="Times New Roman"/>
          <w:iCs/>
          <w:sz w:val="21"/>
          <w:szCs w:val="21"/>
          <w:lang w:val="en-US"/>
        </w:rPr>
        <w:t>ceteris paribus</w:t>
      </w:r>
      <w:r w:rsidR="00652BF7" w:rsidRPr="00637070">
        <w:rPr>
          <w:rFonts w:ascii="Times New Roman" w:hAnsi="Times New Roman" w:cs="Times New Roman"/>
          <w:i/>
          <w:iCs/>
          <w:sz w:val="21"/>
          <w:szCs w:val="21"/>
          <w:lang w:val="en-US"/>
        </w:rPr>
        <w:t>.</w:t>
      </w:r>
    </w:p>
    <w:tbl>
      <w:tblPr>
        <w:tblW w:w="0" w:type="auto"/>
        <w:tblInd w:w="-106" w:type="dxa"/>
        <w:tblLook w:val="00A0"/>
      </w:tblPr>
      <w:tblGrid>
        <w:gridCol w:w="3351"/>
        <w:gridCol w:w="770"/>
      </w:tblGrid>
      <w:tr w:rsidR="00652BF7" w:rsidRPr="00637070" w:rsidTr="006A1565">
        <w:tc>
          <w:tcPr>
            <w:tcW w:w="7196" w:type="dxa"/>
          </w:tcPr>
          <w:p w:rsidR="00652BF7" w:rsidRPr="00637070" w:rsidRDefault="00710736" w:rsidP="006A1565">
            <w:pPr>
              <w:spacing w:after="0" w:line="240" w:lineRule="auto"/>
              <w:jc w:val="center"/>
              <w:rPr>
                <w:rFonts w:ascii="Times New Roman" w:hAnsi="Times New Roman" w:cs="Times New Roman"/>
                <w:sz w:val="21"/>
                <w:szCs w:val="21"/>
                <w:lang w:val="en-US"/>
              </w:rPr>
            </w:pPr>
            <m:oMathPara>
              <m:oMath>
                <m:r>
                  <w:rPr>
                    <w:rFonts w:ascii="Cambria Math" w:hAnsi="Cambria Math" w:cs="Times New Roman"/>
                    <w:sz w:val="21"/>
                    <w:szCs w:val="21"/>
                    <w:lang w:val="en-US"/>
                  </w:rPr>
                  <m:t>WTPar</m:t>
                </m:r>
                <m:r>
                  <w:rPr>
                    <w:rFonts w:ascii="Cambria Math" w:hAnsi="Times New Roman" w:cs="Times New Roman"/>
                    <w:sz w:val="21"/>
                    <w:szCs w:val="21"/>
                    <w:lang w:val="en-US"/>
                  </w:rPr>
                  <m:t>=</m:t>
                </m:r>
                <m:r>
                  <w:rPr>
                    <w:rFonts w:ascii="Cambria Math" w:hAnsi="Cambria Math" w:cs="Times New Roman"/>
                    <w:sz w:val="21"/>
                    <w:szCs w:val="21"/>
                    <w:lang w:val="en-US"/>
                  </w:rPr>
                  <m:t>F</m:t>
                </m:r>
                <m:d>
                  <m:dPr>
                    <m:ctrlPr>
                      <w:rPr>
                        <w:rFonts w:ascii="Cambria Math" w:hAnsi="Times New Roman" w:cs="Times New Roman"/>
                        <w:i/>
                        <w:sz w:val="21"/>
                        <w:szCs w:val="21"/>
                        <w:lang w:val="en-US"/>
                      </w:rPr>
                    </m:ctrlPr>
                  </m:dPr>
                  <m:e>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OC</m:t>
                        </m:r>
                      </m:e>
                      <m:sub>
                        <m:r>
                          <w:rPr>
                            <w:rFonts w:ascii="Cambria Math" w:hAnsi="Cambria Math" w:cs="Times New Roman"/>
                            <w:sz w:val="21"/>
                            <w:szCs w:val="21"/>
                            <w:lang w:val="en-US"/>
                          </w:rPr>
                          <m:t>T</m:t>
                        </m:r>
                      </m:sub>
                    </m:sSub>
                    <m:r>
                      <w:rPr>
                        <w:rFonts w:ascii="Cambria Math" w:hAnsi="Times New Roman" w:cs="Times New Roman"/>
                        <w:sz w:val="21"/>
                        <w:szCs w:val="21"/>
                        <w:lang w:val="en-US"/>
                      </w:rPr>
                      <m:t xml:space="preserve">, </m:t>
                    </m:r>
                    <m:r>
                      <w:rPr>
                        <w:rFonts w:ascii="Cambria Math" w:hAnsi="Cambria Math" w:cs="Times New Roman"/>
                        <w:sz w:val="21"/>
                        <w:szCs w:val="21"/>
                        <w:lang w:val="en-US"/>
                      </w:rPr>
                      <m:t>R</m:t>
                    </m:r>
                    <m:r>
                      <w:rPr>
                        <w:rFonts w:ascii="Cambria Math" w:hAnsi="Times New Roman" w:cs="Times New Roman"/>
                        <w:sz w:val="21"/>
                        <w:szCs w:val="21"/>
                        <w:lang w:val="en-US"/>
                      </w:rPr>
                      <m:t xml:space="preserve">, </m:t>
                    </m:r>
                    <m:r>
                      <w:rPr>
                        <w:rFonts w:ascii="Cambria Math" w:hAnsi="Cambria Math" w:cs="Times New Roman"/>
                        <w:sz w:val="21"/>
                        <w:szCs w:val="21"/>
                        <w:lang w:val="en-US"/>
                      </w:rPr>
                      <m:t>d</m:t>
                    </m:r>
                  </m:e>
                </m:d>
              </m:oMath>
            </m:oMathPara>
          </w:p>
        </w:tc>
        <w:tc>
          <w:tcPr>
            <w:tcW w:w="1326" w:type="dxa"/>
          </w:tcPr>
          <w:p w:rsidR="00652BF7" w:rsidRPr="00637070" w:rsidRDefault="006A1565" w:rsidP="006A1565">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(4)</m:t>
                </m:r>
              </m:oMath>
            </m:oMathPara>
          </w:p>
        </w:tc>
      </w:tr>
    </w:tbl>
    <w:p w:rsidR="00652BF7" w:rsidRPr="00637070" w:rsidRDefault="00652BF7" w:rsidP="009859DA">
      <w:pPr>
        <w:jc w:val="both"/>
        <w:rPr>
          <w:rFonts w:ascii="Times New Roman" w:hAnsi="Times New Roman" w:cs="Times New Roman"/>
          <w:sz w:val="21"/>
          <w:szCs w:val="21"/>
          <w:lang w:val="en-US"/>
        </w:rPr>
      </w:pPr>
    </w:p>
    <w:p w:rsidR="00652BF7" w:rsidRPr="00637070" w:rsidRDefault="0067171B" w:rsidP="009859DA">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In present study the interviewees are soldiers and their opportunity cost</w:t>
      </w:r>
      <w:r w:rsidR="00E533B5">
        <w:rPr>
          <w:rFonts w:ascii="Times New Roman" w:hAnsi="Times New Roman" w:cs="Times New Roman" w:hint="eastAsia"/>
          <w:sz w:val="21"/>
          <w:szCs w:val="21"/>
          <w:lang w:val="en-US" w:eastAsia="zh-CN"/>
        </w:rPr>
        <w:t>s</w:t>
      </w:r>
      <w:r w:rsidR="00652BF7" w:rsidRPr="00637070">
        <w:rPr>
          <w:rFonts w:ascii="Times New Roman" w:hAnsi="Times New Roman" w:cs="Times New Roman"/>
          <w:sz w:val="21"/>
          <w:szCs w:val="21"/>
          <w:lang w:val="en-US"/>
        </w:rPr>
        <w:t xml:space="preserve"> of time units are equal to zero due to forbidding of social and paid work by the soldiers.</w:t>
      </w:r>
    </w:p>
    <w:p w:rsidR="00652BF7" w:rsidRPr="00637070" w:rsidRDefault="0067171B" w:rsidP="0080424B">
      <w:pPr>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sidR="00652BF7" w:rsidRPr="00637070">
        <w:rPr>
          <w:rFonts w:ascii="Times New Roman" w:hAnsi="Times New Roman" w:cs="Times New Roman"/>
          <w:sz w:val="21"/>
          <w:szCs w:val="21"/>
          <w:lang w:val="en-GB"/>
        </w:rPr>
        <w:t xml:space="preserve">In order to estimate the </w:t>
      </w:r>
      <w:r w:rsidR="00E533B5">
        <w:rPr>
          <w:rFonts w:ascii="Times New Roman" w:hAnsi="Times New Roman" w:cs="Times New Roman"/>
          <w:sz w:val="21"/>
          <w:szCs w:val="21"/>
          <w:lang w:val="en-GB" w:eastAsia="zh-CN"/>
        </w:rPr>
        <w:t>Eq</w:t>
      </w:r>
      <w:r w:rsidR="00E533B5">
        <w:rPr>
          <w:rFonts w:ascii="Times New Roman" w:hAnsi="Times New Roman" w:cs="Times New Roman" w:hint="eastAsia"/>
          <w:sz w:val="21"/>
          <w:szCs w:val="21"/>
          <w:lang w:val="en-GB" w:eastAsia="zh-CN"/>
        </w:rPr>
        <w:t>.</w:t>
      </w:r>
      <w:r w:rsidR="00652BF7" w:rsidRPr="00637070">
        <w:rPr>
          <w:rFonts w:ascii="Times New Roman" w:hAnsi="Times New Roman" w:cs="Times New Roman"/>
          <w:sz w:val="21"/>
          <w:szCs w:val="21"/>
          <w:lang w:val="en-GB"/>
        </w:rPr>
        <w:t xml:space="preserve"> </w:t>
      </w:r>
      <m:oMath>
        <m:r>
          <w:rPr>
            <w:rFonts w:ascii="Cambria Math" w:hAnsi="Times New Roman" w:cs="Times New Roman"/>
            <w:sz w:val="21"/>
            <w:szCs w:val="21"/>
            <w:lang w:val="en-GB"/>
          </w:rPr>
          <m:t>(4)</m:t>
        </m:r>
      </m:oMath>
      <w:r w:rsidR="00031BA8" w:rsidRPr="00637070">
        <w:rPr>
          <w:rFonts w:ascii="Times New Roman" w:hAnsi="Times New Roman" w:cs="Times New Roman"/>
          <w:sz w:val="21"/>
          <w:szCs w:val="21"/>
          <w:lang w:val="en-GB"/>
        </w:rPr>
        <w:fldChar w:fldCharType="begin"/>
      </w:r>
      <w:r w:rsidR="00652BF7" w:rsidRPr="00637070">
        <w:rPr>
          <w:rFonts w:ascii="Times New Roman" w:hAnsi="Times New Roman" w:cs="Times New Roman"/>
          <w:sz w:val="21"/>
          <w:szCs w:val="21"/>
          <w:lang w:val="en-GB"/>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241300" cy="180975"/>
            <wp:effectExtent l="0" t="0" r="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GB"/>
        </w:rPr>
        <w:fldChar w:fldCharType="end"/>
      </w:r>
      <w:r w:rsidR="00652BF7" w:rsidRPr="00637070">
        <w:rPr>
          <w:rFonts w:ascii="Times New Roman" w:hAnsi="Times New Roman" w:cs="Times New Roman"/>
          <w:sz w:val="21"/>
          <w:szCs w:val="21"/>
          <w:lang w:val="en-GB"/>
        </w:rPr>
        <w:t xml:space="preserve">, </w:t>
      </w:r>
      <w:r w:rsidR="00FA5925" w:rsidRPr="00637070">
        <w:rPr>
          <w:rFonts w:ascii="Times New Roman" w:hAnsi="Times New Roman" w:cs="Times New Roman"/>
          <w:sz w:val="21"/>
          <w:szCs w:val="21"/>
          <w:lang w:val="en-GB"/>
        </w:rPr>
        <w:t>the following multi-linear regression is estimated:</w:t>
      </w:r>
    </w:p>
    <w:tbl>
      <w:tblPr>
        <w:tblW w:w="0" w:type="auto"/>
        <w:tblInd w:w="-106" w:type="dxa"/>
        <w:tblLook w:val="00A0"/>
      </w:tblPr>
      <w:tblGrid>
        <w:gridCol w:w="3299"/>
        <w:gridCol w:w="822"/>
      </w:tblGrid>
      <w:tr w:rsidR="00652BF7" w:rsidRPr="00637070" w:rsidTr="006A1565">
        <w:tc>
          <w:tcPr>
            <w:tcW w:w="7196" w:type="dxa"/>
          </w:tcPr>
          <w:p w:rsidR="006A1565" w:rsidRPr="00637070" w:rsidRDefault="00FA5925" w:rsidP="006A1565">
            <w:pPr>
              <w:spacing w:after="0" w:line="240" w:lineRule="auto"/>
              <w:jc w:val="center"/>
              <w:rPr>
                <w:rFonts w:ascii="Times New Roman" w:hAnsi="Times New Roman" w:cs="Times New Roman"/>
                <w:noProof/>
                <w:sz w:val="21"/>
                <w:szCs w:val="21"/>
                <w:lang w:val="en-GB"/>
              </w:rPr>
            </w:pPr>
            <m:oMathPara>
              <m:oMath>
                <m:r>
                  <w:rPr>
                    <w:rFonts w:ascii="Cambria Math" w:hAnsi="Cambria Math" w:cs="Times New Roman"/>
                    <w:sz w:val="21"/>
                    <w:szCs w:val="21"/>
                    <w:lang w:val="en-GB"/>
                  </w:rPr>
                  <m:t>z</m:t>
                </m:r>
                <m:r>
                  <w:rPr>
                    <w:rFonts w:ascii="Cambria Math" w:hAnsi="Times New Roman" w:cs="Times New Roman"/>
                    <w:sz w:val="21"/>
                    <w:szCs w:val="21"/>
                    <w:lang w:val="en-GB"/>
                  </w:rPr>
                  <m:t>=</m:t>
                </m:r>
                <m:sSub>
                  <m:sSubPr>
                    <m:ctrlPr>
                      <w:rPr>
                        <w:rFonts w:ascii="Cambria Math" w:hAnsi="Times New Roman" w:cs="Times New Roman"/>
                        <w:i/>
                        <w:sz w:val="21"/>
                        <w:szCs w:val="21"/>
                        <w:lang w:val="en-GB"/>
                      </w:rPr>
                    </m:ctrlPr>
                  </m:sSubPr>
                  <m:e>
                    <m:r>
                      <w:rPr>
                        <w:rFonts w:ascii="Cambria Math" w:hAnsi="Cambria Math" w:cs="Times New Roman"/>
                        <w:sz w:val="21"/>
                        <w:szCs w:val="21"/>
                      </w:rPr>
                      <m:t>β</m:t>
                    </m:r>
                  </m:e>
                  <m:sub>
                    <m:r>
                      <w:rPr>
                        <w:rFonts w:ascii="Cambria Math" w:hAnsi="Times New Roman" w:cs="Times New Roman"/>
                        <w:sz w:val="21"/>
                        <w:szCs w:val="21"/>
                        <w:lang w:val="en-GB"/>
                      </w:rPr>
                      <m:t>0</m:t>
                    </m:r>
                  </m:sub>
                </m:sSub>
                <m:r>
                  <w:rPr>
                    <w:rFonts w:ascii="Cambria Math" w:hAnsi="Times New Roman" w:cs="Times New Roman"/>
                    <w:sz w:val="21"/>
                    <w:szCs w:val="21"/>
                    <w:lang w:val="en-GB"/>
                  </w:rPr>
                  <m:t>+</m:t>
                </m:r>
                <m:sSub>
                  <m:sSubPr>
                    <m:ctrlPr>
                      <w:rPr>
                        <w:rFonts w:ascii="Cambria Math" w:hAnsi="Times New Roman" w:cs="Times New Roman"/>
                        <w:i/>
                        <w:sz w:val="21"/>
                        <w:szCs w:val="21"/>
                        <w:lang w:val="en-GB"/>
                      </w:rPr>
                    </m:ctrlPr>
                  </m:sSubPr>
                  <m:e>
                    <m:r>
                      <w:rPr>
                        <w:rFonts w:ascii="Cambria Math" w:hAnsi="Cambria Math" w:cs="Times New Roman"/>
                        <w:sz w:val="21"/>
                        <w:szCs w:val="21"/>
                        <w:lang w:val="en-GB"/>
                      </w:rPr>
                      <m:t>β</m:t>
                    </m:r>
                  </m:e>
                  <m:sub>
                    <m:r>
                      <w:rPr>
                        <w:rFonts w:ascii="Cambria Math" w:hAnsi="Times New Roman" w:cs="Times New Roman"/>
                        <w:sz w:val="21"/>
                        <w:szCs w:val="21"/>
                        <w:lang w:val="en-GB"/>
                      </w:rPr>
                      <m:t>1</m:t>
                    </m:r>
                  </m:sub>
                </m:sSub>
                <m:sSub>
                  <m:sSubPr>
                    <m:ctrlPr>
                      <w:rPr>
                        <w:rFonts w:ascii="Cambria Math" w:hAnsi="Times New Roman" w:cs="Times New Roman"/>
                        <w:i/>
                        <w:sz w:val="21"/>
                        <w:szCs w:val="21"/>
                        <w:lang w:val="en-GB"/>
                      </w:rPr>
                    </m:ctrlPr>
                  </m:sSubPr>
                  <m:e>
                    <m:r>
                      <w:rPr>
                        <w:rFonts w:ascii="Cambria Math" w:hAnsi="Cambria Math" w:cs="Times New Roman"/>
                        <w:sz w:val="21"/>
                        <w:szCs w:val="21"/>
                        <w:lang w:val="en-GB"/>
                      </w:rPr>
                      <m:t>Χ</m:t>
                    </m:r>
                  </m:e>
                  <m:sub>
                    <m:r>
                      <w:rPr>
                        <w:rFonts w:ascii="Cambria Math" w:hAnsi="Times New Roman" w:cs="Times New Roman"/>
                        <w:sz w:val="21"/>
                        <w:szCs w:val="21"/>
                        <w:lang w:val="en-GB"/>
                      </w:rPr>
                      <m:t>1</m:t>
                    </m:r>
                  </m:sub>
                </m:sSub>
                <m:r>
                  <w:rPr>
                    <w:rFonts w:ascii="Cambria Math" w:hAnsi="Times New Roman" w:cs="Times New Roman"/>
                    <w:sz w:val="21"/>
                    <w:szCs w:val="21"/>
                    <w:lang w:val="en-GB"/>
                  </w:rPr>
                  <m:t>+</m:t>
                </m:r>
                <m:r>
                  <w:rPr>
                    <w:rFonts w:ascii="Cambria Math" w:hAnsi="Times New Roman" w:cs="Times New Roman"/>
                    <w:sz w:val="21"/>
                    <w:szCs w:val="21"/>
                    <w:lang w:val="en-GB"/>
                  </w:rPr>
                  <m:t>…</m:t>
                </m:r>
                <m:r>
                  <w:rPr>
                    <w:rFonts w:ascii="Cambria Math" w:hAnsi="Times New Roman" w:cs="Times New Roman"/>
                    <w:sz w:val="21"/>
                    <w:szCs w:val="21"/>
                    <w:lang w:val="en-GB"/>
                  </w:rPr>
                  <m:t>+</m:t>
                </m:r>
                <m:sSub>
                  <m:sSubPr>
                    <m:ctrlPr>
                      <w:rPr>
                        <w:rFonts w:ascii="Cambria Math" w:hAnsi="Times New Roman" w:cs="Times New Roman"/>
                        <w:i/>
                        <w:sz w:val="21"/>
                        <w:szCs w:val="21"/>
                        <w:lang w:val="en-GB"/>
                      </w:rPr>
                    </m:ctrlPr>
                  </m:sSubPr>
                  <m:e>
                    <m:r>
                      <w:rPr>
                        <w:rFonts w:ascii="Cambria Math" w:hAnsi="Cambria Math" w:cs="Times New Roman"/>
                        <w:sz w:val="21"/>
                        <w:szCs w:val="21"/>
                        <w:lang w:val="en-GB"/>
                      </w:rPr>
                      <m:t>β</m:t>
                    </m:r>
                  </m:e>
                  <m:sub>
                    <m:r>
                      <w:rPr>
                        <w:rFonts w:ascii="Cambria Math" w:hAnsi="Cambria Math" w:cs="Times New Roman"/>
                        <w:sz w:val="21"/>
                        <w:szCs w:val="21"/>
                        <w:lang w:val="en-US"/>
                      </w:rPr>
                      <m:t>k</m:t>
                    </m:r>
                  </m:sub>
                </m:sSub>
                <m:sSub>
                  <m:sSubPr>
                    <m:ctrlPr>
                      <w:rPr>
                        <w:rFonts w:ascii="Cambria Math" w:hAnsi="Times New Roman" w:cs="Times New Roman"/>
                        <w:i/>
                        <w:sz w:val="21"/>
                        <w:szCs w:val="21"/>
                        <w:lang w:val="en-GB"/>
                      </w:rPr>
                    </m:ctrlPr>
                  </m:sSubPr>
                  <m:e>
                    <m:r>
                      <w:rPr>
                        <w:rFonts w:ascii="Cambria Math" w:hAnsi="Cambria Math" w:cs="Times New Roman"/>
                        <w:sz w:val="21"/>
                        <w:szCs w:val="21"/>
                        <w:lang w:val="en-GB"/>
                      </w:rPr>
                      <m:t>X</m:t>
                    </m:r>
                  </m:e>
                  <m:sub>
                    <m:r>
                      <w:rPr>
                        <w:rFonts w:ascii="Cambria Math" w:hAnsi="Cambria Math" w:cs="Times New Roman"/>
                        <w:sz w:val="21"/>
                        <w:szCs w:val="21"/>
                        <w:lang w:val="en-GB"/>
                      </w:rPr>
                      <m:t>k</m:t>
                    </m:r>
                  </m:sub>
                </m:sSub>
              </m:oMath>
            </m:oMathPara>
          </w:p>
          <w:p w:rsidR="00652BF7" w:rsidRPr="00637070" w:rsidRDefault="00652BF7" w:rsidP="006A1565">
            <w:pPr>
              <w:spacing w:after="0" w:line="240" w:lineRule="auto"/>
              <w:jc w:val="center"/>
              <w:rPr>
                <w:rFonts w:ascii="Times New Roman" w:hAnsi="Times New Roman" w:cs="Times New Roman"/>
                <w:sz w:val="21"/>
                <w:szCs w:val="21"/>
                <w:lang w:val="en-GB"/>
              </w:rPr>
            </w:pPr>
          </w:p>
        </w:tc>
        <w:tc>
          <w:tcPr>
            <w:tcW w:w="1326" w:type="dxa"/>
            <w:vAlign w:val="center"/>
          </w:tcPr>
          <w:p w:rsidR="00652BF7" w:rsidRPr="00637070" w:rsidRDefault="006A1565" w:rsidP="006A1565">
            <w:pPr>
              <w:spacing w:after="0" w:line="240" w:lineRule="auto"/>
              <w:jc w:val="center"/>
              <w:rPr>
                <w:rFonts w:ascii="Times New Roman" w:hAnsi="Times New Roman" w:cs="Times New Roman"/>
                <w:sz w:val="21"/>
                <w:szCs w:val="21"/>
                <w:lang w:val="en-GB"/>
              </w:rPr>
            </w:pPr>
            <m:oMathPara>
              <m:oMath>
                <m:r>
                  <w:rPr>
                    <w:rFonts w:ascii="Cambria Math" w:hAnsi="Times New Roman" w:cs="Times New Roman"/>
                    <w:sz w:val="21"/>
                    <w:szCs w:val="21"/>
                    <w:lang w:val="en-GB"/>
                  </w:rPr>
                  <m:t>(5)</m:t>
                </m:r>
              </m:oMath>
            </m:oMathPara>
          </w:p>
        </w:tc>
      </w:tr>
    </w:tbl>
    <w:p w:rsidR="00652BF7" w:rsidRPr="00637070" w:rsidRDefault="00652BF7" w:rsidP="0080424B">
      <w:pPr>
        <w:jc w:val="both"/>
        <w:rPr>
          <w:rFonts w:ascii="Times New Roman" w:hAnsi="Times New Roman" w:cs="Times New Roman"/>
          <w:sz w:val="21"/>
          <w:szCs w:val="21"/>
          <w:lang w:val="en-GB"/>
        </w:rPr>
      </w:pPr>
    </w:p>
    <w:p w:rsidR="00652BF7" w:rsidRPr="00637070" w:rsidRDefault="00652BF7" w:rsidP="00824E26">
      <w:pPr>
        <w:jc w:val="both"/>
        <w:rPr>
          <w:rFonts w:ascii="Times New Roman" w:hAnsi="Times New Roman" w:cs="Times New Roman"/>
          <w:sz w:val="21"/>
          <w:szCs w:val="21"/>
          <w:lang w:val="en-US"/>
        </w:rPr>
      </w:pPr>
      <w:r w:rsidRPr="00637070">
        <w:rPr>
          <w:rFonts w:ascii="Times New Roman" w:hAnsi="Times New Roman" w:cs="Times New Roman"/>
          <w:sz w:val="21"/>
          <w:szCs w:val="21"/>
          <w:lang w:val="en-GB"/>
        </w:rPr>
        <w:t xml:space="preserve">where the variable </w:t>
      </w:r>
      <m:oMath>
        <m:r>
          <w:rPr>
            <w:rFonts w:ascii="Cambria Math" w:hAnsi="Cambria Math" w:cs="Times New Roman"/>
            <w:sz w:val="21"/>
            <w:szCs w:val="21"/>
            <w:lang w:val="en-GB"/>
          </w:rPr>
          <m:t>z</m:t>
        </m:r>
      </m:oMath>
      <w:r w:rsidR="00031BA8" w:rsidRPr="00637070">
        <w:rPr>
          <w:rFonts w:ascii="Times New Roman" w:hAnsi="Times New Roman" w:cs="Times New Roman"/>
          <w:sz w:val="21"/>
          <w:szCs w:val="21"/>
          <w:lang w:val="en-GB"/>
        </w:rPr>
        <w:fldChar w:fldCharType="begin"/>
      </w:r>
      <w:r w:rsidRPr="00637070">
        <w:rPr>
          <w:rFonts w:ascii="Times New Roman" w:hAnsi="Times New Roman" w:cs="Times New Roman"/>
          <w:sz w:val="21"/>
          <w:szCs w:val="21"/>
          <w:lang w:val="en-GB"/>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29540" cy="180975"/>
            <wp:effectExtent l="19050" t="0" r="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2954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GB"/>
        </w:rPr>
        <w:fldChar w:fldCharType="end"/>
      </w:r>
      <w:r w:rsidRPr="00637070">
        <w:rPr>
          <w:rFonts w:ascii="Times New Roman" w:hAnsi="Times New Roman" w:cs="Times New Roman"/>
          <w:sz w:val="21"/>
          <w:szCs w:val="21"/>
          <w:lang w:val="en-GB"/>
        </w:rPr>
        <w:t xml:space="preserve"> i</w:t>
      </w:r>
      <w:r w:rsidR="000B1B20" w:rsidRPr="00637070">
        <w:rPr>
          <w:rFonts w:ascii="Times New Roman" w:hAnsi="Times New Roman" w:cs="Times New Roman"/>
          <w:sz w:val="21"/>
          <w:szCs w:val="21"/>
          <w:lang w:val="en-GB"/>
        </w:rPr>
        <w:t>s the dependent variable</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716405" cy="180975"/>
            <wp:effectExtent l="19050" t="0" r="0" b="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71640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while </w:t>
      </w:r>
      <m:oMath>
        <m:sSub>
          <m:sSubPr>
            <m:ctrlPr>
              <w:rPr>
                <w:rFonts w:ascii="Cambria Math" w:hAnsi="Times New Roman" w:cs="Times New Roman"/>
                <w:i/>
                <w:sz w:val="21"/>
                <w:szCs w:val="21"/>
                <w:lang w:val="en-US"/>
              </w:rPr>
            </m:ctrlPr>
          </m:sSubPr>
          <m:e>
            <m:r>
              <w:rPr>
                <w:rFonts w:ascii="Cambria Math" w:hAnsi="Cambria Math" w:cs="Times New Roman"/>
                <w:sz w:val="21"/>
                <w:szCs w:val="21"/>
              </w:rPr>
              <m:t>β</m:t>
            </m:r>
          </m:e>
          <m:sub>
            <m:r>
              <w:rPr>
                <w:rFonts w:ascii="Cambria Math" w:hAnsi="Times New Roman" w:cs="Times New Roman"/>
                <w:sz w:val="21"/>
                <w:szCs w:val="21"/>
                <w:lang w:val="en-US"/>
              </w:rPr>
              <m:t>0</m:t>
            </m:r>
          </m:sub>
        </m:sSub>
      </m:oMath>
      <w:r w:rsidR="00FA5925"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72720" cy="155575"/>
            <wp:effectExtent l="19050" t="0" r="0" b="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is the constant term of the regression and </w:t>
      </w:r>
      <m:oMath>
        <m:sSub>
          <m:sSubPr>
            <m:ctrlPr>
              <w:rPr>
                <w:rFonts w:ascii="Cambria Math" w:hAnsi="Times New Roman" w:cs="Times New Roman"/>
                <w:i/>
                <w:sz w:val="21"/>
                <w:szCs w:val="21"/>
                <w:lang w:val="en-US"/>
              </w:rPr>
            </m:ctrlPr>
          </m:sSubPr>
          <m:e>
            <m:r>
              <w:rPr>
                <w:rFonts w:ascii="Cambria Math" w:hAnsi="Cambria Math" w:cs="Times New Roman"/>
                <w:sz w:val="21"/>
                <w:szCs w:val="21"/>
              </w:rPr>
              <m:t>β</m:t>
            </m:r>
          </m:e>
          <m:sub>
            <m:r>
              <w:rPr>
                <w:rFonts w:ascii="Cambria Math" w:hAnsi="Times New Roman" w:cs="Times New Roman"/>
                <w:sz w:val="21"/>
                <w:szCs w:val="21"/>
                <w:lang w:val="en-US"/>
              </w:rPr>
              <m:t>1</m:t>
            </m:r>
          </m:sub>
        </m:sSub>
        <m:r>
          <w:rPr>
            <w:rFonts w:ascii="Cambria Math" w:hAnsi="Times New Roman" w:cs="Times New Roman"/>
            <w:sz w:val="21"/>
            <w:szCs w:val="21"/>
            <w:lang w:val="en-US"/>
          </w:rPr>
          <m:t>,</m:t>
        </m:r>
        <m:r>
          <w:rPr>
            <w:rFonts w:ascii="Cambria Math" w:hAnsi="Times New Roman" w:cs="Times New Roman"/>
            <w:sz w:val="21"/>
            <w:szCs w:val="21"/>
            <w:lang w:val="en-US"/>
          </w:rPr>
          <m:t>…</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β</m:t>
            </m:r>
          </m:e>
          <m:sub>
            <m:r>
              <w:rPr>
                <w:rFonts w:ascii="Cambria Math" w:hAnsi="Cambria Math" w:cs="Times New Roman"/>
                <w:sz w:val="21"/>
                <w:szCs w:val="21"/>
                <w:lang w:val="en-US"/>
              </w:rPr>
              <m:t>k</m:t>
            </m:r>
          </m:sub>
        </m:sSub>
      </m:oMath>
      <w:r w:rsidR="000B1B20"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586740" cy="155575"/>
            <wp:effectExtent l="19050" t="0" r="381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586740" cy="1555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are the regression coefficients of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Times New Roman" w:cs="Times New Roman"/>
                <w:sz w:val="21"/>
                <w:szCs w:val="21"/>
                <w:lang w:val="en-US"/>
              </w:rPr>
              <m:t>1</m:t>
            </m:r>
          </m:sub>
        </m:sSub>
        <m:r>
          <w:rPr>
            <w:rFonts w:ascii="Cambria Math" w:hAnsi="Times New Roman" w:cs="Times New Roman"/>
            <w:sz w:val="21"/>
            <w:szCs w:val="21"/>
            <w:lang w:val="en-US"/>
          </w:rPr>
          <m:t>,</m:t>
        </m:r>
        <m:r>
          <w:rPr>
            <w:rFonts w:ascii="Cambria Math" w:hAnsi="Times New Roman" w:cs="Times New Roman"/>
            <w:sz w:val="21"/>
            <w:szCs w:val="21"/>
            <w:lang w:val="en-US"/>
          </w:rPr>
          <m:t>…</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Cambria Math" w:cs="Times New Roman"/>
                <w:sz w:val="21"/>
                <w:szCs w:val="21"/>
                <w:lang w:val="en-US"/>
              </w:rPr>
              <m:t>k</m:t>
            </m:r>
          </m:sub>
        </m:sSub>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612775" cy="146685"/>
            <wp:effectExtent l="1905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12775" cy="1466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respectively. Moreover, the independent variables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Cambria Math" w:cs="Times New Roman"/>
                <w:sz w:val="21"/>
                <w:szCs w:val="21"/>
                <w:lang w:val="en-US"/>
              </w:rPr>
              <m:t>j</m:t>
            </m:r>
          </m:sub>
        </m:sSub>
        <m:r>
          <w:rPr>
            <w:rFonts w:ascii="Cambria Math" w:hAnsi="Times New Roman" w:cs="Times New Roman"/>
            <w:sz w:val="21"/>
            <w:szCs w:val="21"/>
            <w:lang w:val="en-US"/>
          </w:rPr>
          <m:t xml:space="preserve">, </m:t>
        </m:r>
        <m:r>
          <w:rPr>
            <w:rFonts w:ascii="Cambria Math" w:hAnsi="Cambria Math" w:cs="Times New Roman"/>
            <w:sz w:val="21"/>
            <w:szCs w:val="21"/>
            <w:lang w:val="en-US"/>
          </w:rPr>
          <m:t>j</m:t>
        </m:r>
        <m:r>
          <w:rPr>
            <w:rFonts w:ascii="Cambria Math" w:hAnsi="Times New Roman" w:cs="Times New Roman"/>
            <w:sz w:val="21"/>
            <w:szCs w:val="21"/>
            <w:lang w:val="en-US"/>
          </w:rPr>
          <m:t>=1,2,</m:t>
        </m:r>
        <m:r>
          <w:rPr>
            <w:rFonts w:ascii="Cambria Math" w:hAnsi="Times New Roman" w:cs="Times New Roman"/>
            <w:sz w:val="21"/>
            <w:szCs w:val="21"/>
            <w:lang w:val="en-US"/>
          </w:rPr>
          <m:t>…</m:t>
        </m:r>
        <m:r>
          <w:rPr>
            <w:rFonts w:ascii="Cambria Math" w:hAnsi="Times New Roman" w:cs="Times New Roman"/>
            <w:sz w:val="21"/>
            <w:szCs w:val="21"/>
            <w:lang w:val="en-US"/>
          </w:rPr>
          <m:t>,8</m:t>
        </m:r>
      </m:oMath>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1043940" cy="163830"/>
            <wp:effectExtent l="19050" t="0" r="0" b="0"/>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043940" cy="163830"/>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 stand for respondents’ income, age, living distance from the monument, real estate ownership in the </w:t>
      </w:r>
      <w:r w:rsidRPr="00637070">
        <w:rPr>
          <w:rFonts w:ascii="Times New Roman" w:hAnsi="Times New Roman" w:cs="Times New Roman"/>
          <w:sz w:val="21"/>
          <w:szCs w:val="21"/>
          <w:lang w:val="en-US"/>
        </w:rPr>
        <w:lastRenderedPageBreak/>
        <w:t>vicinity, membership in organization with cultural activities (volunteering), extent to which the interviewee is informed about the history of the site (information), coming in the site as visitors/tourists before (previous visit) and education level, respectively.</w:t>
      </w:r>
    </w:p>
    <w:p w:rsidR="00652BF7" w:rsidRPr="00637070" w:rsidRDefault="009A78A6" w:rsidP="00824E26">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 xml:space="preserve">After the </w:t>
      </w:r>
      <w:r w:rsidR="000B1B20" w:rsidRPr="00637070">
        <w:rPr>
          <w:rFonts w:ascii="Times New Roman" w:hAnsi="Times New Roman" w:cs="Times New Roman"/>
          <w:sz w:val="21"/>
          <w:szCs w:val="21"/>
          <w:lang w:val="en-US"/>
        </w:rPr>
        <w:t>multi-linear</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387985" cy="180975"/>
            <wp:effectExtent l="19050" t="0" r="0" b="0"/>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38798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analysis, we examine the </w:t>
      </w:r>
      <w:r w:rsidR="006A1565" w:rsidRPr="00637070">
        <w:rPr>
          <w:rFonts w:ascii="Times New Roman" w:hAnsi="Times New Roman" w:cs="Times New Roman"/>
          <w:sz w:val="21"/>
          <w:szCs w:val="21"/>
          <w:lang w:val="en-US"/>
        </w:rPr>
        <w:t>effect</w:t>
      </w:r>
      <w:r w:rsidR="00652BF7" w:rsidRPr="00637070">
        <w:rPr>
          <w:rFonts w:ascii="Times New Roman" w:hAnsi="Times New Roman" w:cs="Times New Roman"/>
          <w:sz w:val="21"/>
          <w:szCs w:val="21"/>
          <w:lang w:val="en-US"/>
        </w:rPr>
        <w:t xml:space="preserve"> of information to </w:t>
      </w:r>
      <w:r w:rsidR="006A1565" w:rsidRPr="00637070">
        <w:rPr>
          <w:rFonts w:ascii="Times New Roman" w:hAnsi="Times New Roman" w:cs="Times New Roman"/>
          <w:sz w:val="21"/>
          <w:szCs w:val="21"/>
          <w:lang w:val="en-US"/>
        </w:rPr>
        <w:t>WTPar</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551815" cy="180975"/>
            <wp:effectExtent l="19050" t="0" r="0" b="0"/>
            <wp:docPr id="94" name="Εικόνα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w:t>
      </w:r>
      <w:r w:rsidR="00652BF7" w:rsidRPr="005A4211">
        <w:rPr>
          <w:rFonts w:ascii="Times New Roman" w:hAnsi="Times New Roman" w:cs="Times New Roman"/>
          <w:iCs/>
          <w:sz w:val="21"/>
          <w:szCs w:val="21"/>
          <w:lang w:val="en-US"/>
        </w:rPr>
        <w:t>ceteris paribus</w:t>
      </w:r>
      <w:r w:rsidR="00652BF7" w:rsidRPr="00637070">
        <w:rPr>
          <w:rFonts w:ascii="Times New Roman" w:hAnsi="Times New Roman" w:cs="Times New Roman"/>
          <w:i/>
          <w:iCs/>
          <w:sz w:val="21"/>
          <w:szCs w:val="21"/>
          <w:lang w:val="en-US"/>
        </w:rPr>
        <w:t>.</w:t>
      </w:r>
      <w:r w:rsidR="00FA5925" w:rsidRPr="00637070">
        <w:rPr>
          <w:rFonts w:ascii="Times New Roman" w:hAnsi="Times New Roman" w:cs="Times New Roman"/>
          <w:i/>
          <w:iCs/>
          <w:sz w:val="21"/>
          <w:szCs w:val="21"/>
          <w:lang w:val="en-US"/>
        </w:rPr>
        <w:t xml:space="preserve"> </w:t>
      </w:r>
      <w:r w:rsidR="00652BF7" w:rsidRPr="00637070">
        <w:rPr>
          <w:rFonts w:ascii="Times New Roman" w:hAnsi="Times New Roman" w:cs="Times New Roman"/>
          <w:sz w:val="21"/>
          <w:szCs w:val="21"/>
          <w:lang w:val="en-US"/>
        </w:rPr>
        <w:t>In order to do this, we firstly applied a Kolomogorov</w:t>
      </w:r>
      <w:r w:rsidR="005A4211">
        <w:rPr>
          <w:rFonts w:ascii="Times New Roman" w:hAnsi="Times New Roman" w:cs="Times New Roman" w:hint="eastAsia"/>
          <w:sz w:val="21"/>
          <w:szCs w:val="21"/>
          <w:lang w:val="en-US" w:eastAsia="zh-CN"/>
        </w:rPr>
        <w:t>-</w:t>
      </w:r>
      <w:r w:rsidR="00652BF7" w:rsidRPr="00637070">
        <w:rPr>
          <w:rFonts w:ascii="Times New Roman" w:hAnsi="Times New Roman" w:cs="Times New Roman"/>
          <w:sz w:val="21"/>
          <w:szCs w:val="21"/>
          <w:lang w:val="en-US"/>
        </w:rPr>
        <w:t xml:space="preserve">Smirnov test to secure that our data are normally distributed and then we applied a </w:t>
      </w:r>
      <w:r w:rsidR="005A4211" w:rsidRPr="005A4211">
        <w:rPr>
          <w:rFonts w:ascii="Times New Roman" w:hAnsi="Times New Roman" w:cs="Times New Roman" w:hint="eastAsia"/>
          <w:i/>
          <w:sz w:val="21"/>
          <w:szCs w:val="21"/>
          <w:lang w:val="en-US" w:eastAsia="zh-CN"/>
        </w:rPr>
        <w:t>t</w:t>
      </w:r>
      <w:r w:rsidR="005A4211">
        <w:rPr>
          <w:rFonts w:ascii="Times New Roman" w:hAnsi="Times New Roman" w:cs="Times New Roman" w:hint="eastAsia"/>
          <w:sz w:val="21"/>
          <w:szCs w:val="21"/>
          <w:lang w:val="en-US" w:eastAsia="zh-CN"/>
        </w:rPr>
        <w:t>-</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259080" cy="180975"/>
            <wp:effectExtent l="19050" t="0" r="0" b="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test for dependent sample to compare means. In last step of our analysis, we compare </w:t>
      </w:r>
      <w:r w:rsidR="006A1565" w:rsidRPr="00637070">
        <w:rPr>
          <w:rFonts w:ascii="Times New Roman" w:hAnsi="Times New Roman" w:cs="Times New Roman"/>
          <w:sz w:val="21"/>
          <w:szCs w:val="21"/>
          <w:lang w:val="en-US"/>
        </w:rPr>
        <w:t>WTPar</w:t>
      </w:r>
      <w:r w:rsidR="00FA5925"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551815" cy="180975"/>
            <wp:effectExtent l="19050" t="0" r="0" b="0"/>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of the interviewees of the present study against the interviewees of a similar study to examine the effect of opportunity cost of their time and information at the same time.</w:t>
      </w:r>
    </w:p>
    <w:p w:rsidR="00FD5A83" w:rsidRPr="00637070" w:rsidRDefault="0067171B" w:rsidP="00824E26">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FD5A83" w:rsidRPr="00637070">
        <w:rPr>
          <w:rFonts w:ascii="Times New Roman" w:hAnsi="Times New Roman" w:cs="Times New Roman"/>
          <w:sz w:val="21"/>
          <w:szCs w:val="21"/>
          <w:lang w:val="en-US"/>
        </w:rPr>
        <w:t xml:space="preserve">Both researches took place by questionnaires. In first research (about ancient theatre of Lefkada) 100 interviewees were asked to fill a questionnaire about the 8 variables which we would use and independent variables and about their </w:t>
      </w:r>
      <w:r w:rsidR="00E533B5" w:rsidRPr="00637070">
        <w:rPr>
          <w:rFonts w:ascii="Times New Roman" w:hAnsi="Times New Roman" w:cs="Times New Roman"/>
          <w:sz w:val="21"/>
          <w:szCs w:val="21"/>
          <w:lang w:val="en-US"/>
        </w:rPr>
        <w:t xml:space="preserve">WTP </w:t>
      </w:r>
      <w:r w:rsidR="00FD5A83" w:rsidRPr="00637070">
        <w:rPr>
          <w:rFonts w:ascii="Times New Roman" w:hAnsi="Times New Roman" w:cs="Times New Roman"/>
          <w:sz w:val="21"/>
          <w:szCs w:val="21"/>
          <w:lang w:val="en-US"/>
        </w:rPr>
        <w:t>in order to contribute to the restoration of the theatre. Subseq</w:t>
      </w:r>
      <w:r w:rsidR="000B1B20" w:rsidRPr="00637070">
        <w:rPr>
          <w:rFonts w:ascii="Times New Roman" w:hAnsi="Times New Roman" w:cs="Times New Roman"/>
          <w:sz w:val="21"/>
          <w:szCs w:val="21"/>
          <w:lang w:val="en-US"/>
        </w:rPr>
        <w:t>uently, an informative text was</w:t>
      </w:r>
      <w:r w:rsidR="00FD5A83" w:rsidRPr="00637070">
        <w:rPr>
          <w:rFonts w:ascii="Times New Roman" w:hAnsi="Times New Roman" w:cs="Times New Roman"/>
          <w:sz w:val="21"/>
          <w:szCs w:val="21"/>
          <w:lang w:val="en-US"/>
        </w:rPr>
        <w:t xml:space="preserve"> given to the same inte</w:t>
      </w:r>
      <w:r w:rsidR="000B1B20" w:rsidRPr="00637070">
        <w:rPr>
          <w:rFonts w:ascii="Times New Roman" w:hAnsi="Times New Roman" w:cs="Times New Roman"/>
          <w:sz w:val="21"/>
          <w:szCs w:val="21"/>
          <w:lang w:val="en-US"/>
        </w:rPr>
        <w:t>r</w:t>
      </w:r>
      <w:r w:rsidR="00FD5A83" w:rsidRPr="00637070">
        <w:rPr>
          <w:rFonts w:ascii="Times New Roman" w:hAnsi="Times New Roman" w:cs="Times New Roman"/>
          <w:sz w:val="21"/>
          <w:szCs w:val="21"/>
          <w:lang w:val="en-US"/>
        </w:rPr>
        <w:t>viewees and they were asked to fill it again. Relati</w:t>
      </w:r>
      <w:r w:rsidR="000B1B20" w:rsidRPr="00637070">
        <w:rPr>
          <w:rFonts w:ascii="Times New Roman" w:hAnsi="Times New Roman" w:cs="Times New Roman"/>
          <w:sz w:val="21"/>
          <w:szCs w:val="21"/>
          <w:lang w:val="en-US"/>
        </w:rPr>
        <w:t>ve method of data collection was</w:t>
      </w:r>
      <w:r w:rsidR="00FD5A83" w:rsidRPr="00637070">
        <w:rPr>
          <w:rFonts w:ascii="Times New Roman" w:hAnsi="Times New Roman" w:cs="Times New Roman"/>
          <w:sz w:val="21"/>
          <w:szCs w:val="21"/>
          <w:lang w:val="en-US"/>
        </w:rPr>
        <w:t xml:space="preserve"> followed to the second research too (about Diolkos)</w:t>
      </w:r>
      <w:r w:rsidR="00AD2419" w:rsidRPr="00637070">
        <w:rPr>
          <w:rFonts w:ascii="Times New Roman" w:hAnsi="Times New Roman" w:cs="Times New Roman"/>
          <w:sz w:val="21"/>
          <w:szCs w:val="21"/>
          <w:lang w:val="en-US"/>
        </w:rPr>
        <w:t xml:space="preserve">. The crucial question we tried to answer in both researches is if there is a change between the </w:t>
      </w:r>
      <w:r w:rsidR="00E533B5" w:rsidRPr="00637070">
        <w:rPr>
          <w:rFonts w:ascii="Times New Roman" w:hAnsi="Times New Roman" w:cs="Times New Roman"/>
          <w:sz w:val="21"/>
          <w:szCs w:val="21"/>
          <w:lang w:val="en-US"/>
        </w:rPr>
        <w:t xml:space="preserve">WTP </w:t>
      </w:r>
      <w:r w:rsidR="00AD2419" w:rsidRPr="00637070">
        <w:rPr>
          <w:rFonts w:ascii="Times New Roman" w:hAnsi="Times New Roman" w:cs="Times New Roman"/>
          <w:sz w:val="21"/>
          <w:szCs w:val="21"/>
          <w:lang w:val="en-US"/>
        </w:rPr>
        <w:t>of the interviewees before and after the reading of the informative text, as well as the amount of money they are able to pay.</w:t>
      </w:r>
    </w:p>
    <w:p w:rsidR="00641689" w:rsidRDefault="00641689" w:rsidP="00824E26">
      <w:pPr>
        <w:jc w:val="both"/>
        <w:rPr>
          <w:rFonts w:ascii="Times New Roman" w:hAnsi="Times New Roman" w:cs="Times New Roman"/>
          <w:b/>
          <w:bCs/>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652BF7" w:rsidRDefault="00652BF7" w:rsidP="00824E26">
      <w:pPr>
        <w:jc w:val="both"/>
        <w:rPr>
          <w:ins w:id="7" w:author="Dimitrios Dimitriadis" w:date="2017-11-03T09:07:00Z"/>
          <w:rFonts w:ascii="Times New Roman" w:hAnsi="Times New Roman" w:cs="Times New Roman"/>
          <w:b/>
          <w:bCs/>
          <w:sz w:val="24"/>
          <w:szCs w:val="24"/>
          <w:lang w:val="en-US"/>
        </w:rPr>
      </w:pPr>
      <w:r w:rsidRPr="007E7F33">
        <w:rPr>
          <w:rFonts w:ascii="Times New Roman" w:hAnsi="Times New Roman" w:cs="Times New Roman"/>
          <w:b/>
          <w:bCs/>
          <w:sz w:val="24"/>
          <w:szCs w:val="24"/>
          <w:lang w:val="en-US"/>
        </w:rPr>
        <w:lastRenderedPageBreak/>
        <w:t>3.2 Data</w:t>
      </w:r>
      <w:r w:rsidR="007742C6">
        <w:rPr>
          <w:rFonts w:ascii="Times New Roman" w:hAnsi="Times New Roman" w:cs="Times New Roman"/>
          <w:b/>
          <w:bCs/>
          <w:sz w:val="24"/>
          <w:szCs w:val="24"/>
          <w:lang w:val="en-US"/>
        </w:rPr>
        <w:t xml:space="preserve"> </w:t>
      </w:r>
      <w:r w:rsidR="005A4211">
        <w:rPr>
          <w:rFonts w:ascii="Times New Roman" w:hAnsi="Times New Roman" w:cs="Times New Roman"/>
          <w:b/>
          <w:bCs/>
          <w:sz w:val="24"/>
          <w:szCs w:val="24"/>
          <w:lang w:val="en-US"/>
        </w:rPr>
        <w:t xml:space="preserve">Collection </w:t>
      </w:r>
      <w:r>
        <w:rPr>
          <w:rFonts w:ascii="Times New Roman" w:hAnsi="Times New Roman" w:cs="Times New Roman"/>
          <w:b/>
          <w:bCs/>
          <w:sz w:val="24"/>
          <w:szCs w:val="24"/>
          <w:lang w:val="en-US"/>
        </w:rPr>
        <w:t xml:space="preserve">and </w:t>
      </w:r>
      <w:r w:rsidR="005A4211">
        <w:rPr>
          <w:rFonts w:ascii="Times New Roman" w:hAnsi="Times New Roman" w:cs="Times New Roman"/>
          <w:b/>
          <w:bCs/>
          <w:sz w:val="24"/>
          <w:szCs w:val="24"/>
          <w:lang w:val="en-US"/>
        </w:rPr>
        <w:t>Treatment</w:t>
      </w:r>
    </w:p>
    <w:p w:rsidR="00A40A2D" w:rsidRPr="00750DB1" w:rsidRDefault="00D2453E" w:rsidP="00824E26">
      <w:pPr>
        <w:jc w:val="both"/>
        <w:rPr>
          <w:rFonts w:ascii="Times New Roman" w:hAnsi="Times New Roman" w:cs="Times New Roman"/>
          <w:i/>
          <w:sz w:val="21"/>
          <w:szCs w:val="21"/>
          <w:lang w:val="en-US"/>
        </w:rPr>
      </w:pPr>
      <w:r w:rsidRPr="00750DB1">
        <w:rPr>
          <w:rFonts w:ascii="Times New Roman" w:hAnsi="Times New Roman" w:cs="Times New Roman"/>
          <w:i/>
          <w:sz w:val="21"/>
          <w:szCs w:val="21"/>
          <w:lang w:val="en-US"/>
        </w:rPr>
        <w:t>3.2.1 Diolkos Survey</w:t>
      </w:r>
    </w:p>
    <w:p w:rsidR="00652BF7" w:rsidRPr="00637070" w:rsidRDefault="00934691" w:rsidP="00824E26">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 xml:space="preserve">In order to collect the data for our analysis, we get a random sample of </w:t>
      </w:r>
      <w:r w:rsidR="00AD2419" w:rsidRPr="00637070">
        <w:rPr>
          <w:rFonts w:ascii="Times New Roman" w:hAnsi="Times New Roman" w:cs="Times New Roman"/>
          <w:sz w:val="21"/>
          <w:szCs w:val="21"/>
          <w:lang w:val="en-US"/>
        </w:rPr>
        <w:t>100</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01625" cy="180975"/>
            <wp:effectExtent l="19050" t="0" r="0" b="0"/>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30162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Greek soldiers</w:t>
      </w:r>
      <w:r w:rsidR="00AD2419" w:rsidRPr="00637070">
        <w:rPr>
          <w:rFonts w:ascii="Times New Roman" w:hAnsi="Times New Roman" w:cs="Times New Roman"/>
          <w:sz w:val="21"/>
          <w:szCs w:val="21"/>
          <w:lang w:val="en-US"/>
        </w:rPr>
        <w:t xml:space="preserve"> who were in the</w:t>
      </w:r>
      <w:r w:rsidR="00AD2419">
        <w:rPr>
          <w:rFonts w:ascii="Times New Roman" w:hAnsi="Times New Roman" w:cs="Times New Roman"/>
          <w:sz w:val="24"/>
          <w:szCs w:val="24"/>
          <w:lang w:val="en-US"/>
        </w:rPr>
        <w:t xml:space="preserve"> </w:t>
      </w:r>
      <w:r w:rsidR="00AD2419" w:rsidRPr="00934691">
        <w:rPr>
          <w:rFonts w:ascii="Times New Roman" w:hAnsi="Times New Roman" w:cs="Times New Roman"/>
          <w:sz w:val="21"/>
          <w:szCs w:val="21"/>
          <w:lang w:val="en-US"/>
        </w:rPr>
        <w:t>military camp of Corinthos</w:t>
      </w:r>
      <w:r w:rsidR="00652BF7" w:rsidRPr="00934691">
        <w:rPr>
          <w:rFonts w:ascii="Times New Roman" w:hAnsi="Times New Roman" w:cs="Times New Roman"/>
          <w:sz w:val="21"/>
          <w:szCs w:val="21"/>
          <w:lang w:val="en-US"/>
        </w:rPr>
        <w:t xml:space="preserve"> and ask them to complete a questionnaire before they get informed about the monument and the same questionnaire</w:t>
      </w:r>
      <w:r w:rsidR="00652BF7" w:rsidRPr="00637070">
        <w:rPr>
          <w:rFonts w:ascii="Times New Roman" w:hAnsi="Times New Roman" w:cs="Times New Roman"/>
          <w:sz w:val="21"/>
          <w:szCs w:val="21"/>
          <w:lang w:val="en-US"/>
        </w:rPr>
        <w:t xml:space="preserve"> after they read an attached informative text. We collect the </w:t>
      </w:r>
      <w:r w:rsidR="00AD2419" w:rsidRPr="00637070">
        <w:rPr>
          <w:rFonts w:ascii="Times New Roman" w:hAnsi="Times New Roman" w:cs="Times New Roman"/>
          <w:sz w:val="21"/>
          <w:szCs w:val="21"/>
          <w:lang w:val="en-US"/>
        </w:rPr>
        <w:t>100</w:t>
      </w:r>
      <w:r w:rsidR="00031BA8" w:rsidRPr="00637070">
        <w:rPr>
          <w:rFonts w:ascii="Times New Roman" w:hAnsi="Times New Roman" w:cs="Times New Roman"/>
          <w:sz w:val="21"/>
          <w:szCs w:val="21"/>
          <w:lang w:val="en-US"/>
        </w:rPr>
        <w:fldChar w:fldCharType="begin"/>
      </w:r>
      <w:r w:rsidR="00652BF7" w:rsidRPr="00637070">
        <w:rPr>
          <w:rFonts w:ascii="Times New Roman" w:hAnsi="Times New Roman" w:cs="Times New Roman"/>
          <w:sz w:val="21"/>
          <w:szCs w:val="21"/>
          <w:lang w:val="en-US"/>
        </w:rPr>
        <w:instrText xml:space="preserve"> QUOTE </w:instrText>
      </w:r>
      <w:r w:rsidR="001A1241" w:rsidRPr="00637070">
        <w:rPr>
          <w:noProof/>
          <w:sz w:val="21"/>
          <w:szCs w:val="21"/>
          <w:lang w:eastAsia="el-GR"/>
        </w:rPr>
        <w:drawing>
          <wp:inline distT="0" distB="0" distL="0" distR="0">
            <wp:extent cx="301625" cy="180975"/>
            <wp:effectExtent l="19050" t="0" r="0" b="0"/>
            <wp:docPr id="102"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301625" cy="18097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00652BF7" w:rsidRPr="00637070">
        <w:rPr>
          <w:rFonts w:ascii="Times New Roman" w:hAnsi="Times New Roman" w:cs="Times New Roman"/>
          <w:sz w:val="21"/>
          <w:szCs w:val="21"/>
          <w:lang w:val="en-US"/>
        </w:rPr>
        <w:t xml:space="preserve"> pairs of questionnaires and the above analysis was followed.</w:t>
      </w:r>
      <w:r w:rsidR="00AD2419" w:rsidRPr="00637070">
        <w:rPr>
          <w:rFonts w:ascii="Times New Roman" w:hAnsi="Times New Roman" w:cs="Times New Roman"/>
          <w:sz w:val="21"/>
          <w:szCs w:val="21"/>
          <w:lang w:val="en-US"/>
        </w:rPr>
        <w:t xml:space="preserve"> The same</w:t>
      </w:r>
      <w:r w:rsidR="00AD2419">
        <w:rPr>
          <w:rFonts w:ascii="Times New Roman" w:hAnsi="Times New Roman" w:cs="Times New Roman"/>
          <w:sz w:val="24"/>
          <w:szCs w:val="24"/>
          <w:lang w:val="en-US"/>
        </w:rPr>
        <w:t xml:space="preserve"> </w:t>
      </w:r>
      <w:r w:rsidR="00AD2419" w:rsidRPr="00637070">
        <w:rPr>
          <w:rFonts w:ascii="Times New Roman" w:hAnsi="Times New Roman" w:cs="Times New Roman"/>
          <w:sz w:val="21"/>
          <w:szCs w:val="21"/>
          <w:lang w:val="en-US"/>
        </w:rPr>
        <w:t>metho</w:t>
      </w:r>
      <w:r w:rsidR="00601387" w:rsidRPr="00637070">
        <w:rPr>
          <w:rFonts w:ascii="Times New Roman" w:hAnsi="Times New Roman" w:cs="Times New Roman"/>
          <w:sz w:val="21"/>
          <w:szCs w:val="21"/>
          <w:lang w:val="en-US"/>
        </w:rPr>
        <w:t>d</w:t>
      </w:r>
      <w:r w:rsidR="00AD2419" w:rsidRPr="00637070">
        <w:rPr>
          <w:rFonts w:ascii="Times New Roman" w:hAnsi="Times New Roman" w:cs="Times New Roman"/>
          <w:sz w:val="21"/>
          <w:szCs w:val="21"/>
          <w:lang w:val="en-US"/>
        </w:rPr>
        <w:t xml:space="preserve"> was followed to </w:t>
      </w:r>
      <w:r w:rsidR="00AD2419" w:rsidRPr="00637070">
        <w:rPr>
          <w:rFonts w:ascii="Times New Roman" w:hAnsi="Times New Roman" w:cs="Times New Roman"/>
          <w:sz w:val="21"/>
          <w:szCs w:val="21"/>
          <w:lang w:val="en-US"/>
        </w:rPr>
        <w:lastRenderedPageBreak/>
        <w:t>collect the pairs of 100 questionnaires about the survey of ancient theatre of Lefkada. In that case, local population and random tourists were asked to fill the questionnaires before and after the reading of an informative text.</w:t>
      </w:r>
    </w:p>
    <w:p w:rsidR="00652BF7" w:rsidRDefault="00934691" w:rsidP="0053769E">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The empirical analysis of data from the Diolkos questionnaires was divided into two parts. In the first part, the analysis of v</w:t>
      </w:r>
      <w:r w:rsidR="00FA5925" w:rsidRPr="00637070">
        <w:rPr>
          <w:rFonts w:ascii="Times New Roman" w:hAnsi="Times New Roman" w:cs="Times New Roman"/>
          <w:sz w:val="21"/>
          <w:szCs w:val="21"/>
          <w:lang w:val="en-US"/>
        </w:rPr>
        <w:t>ariance (</w:t>
      </w:r>
      <w:bookmarkStart w:id="8" w:name="OLE_LINK79"/>
      <w:bookmarkStart w:id="9" w:name="OLE_LINK80"/>
      <w:r w:rsidR="00FA5925" w:rsidRPr="00637070">
        <w:rPr>
          <w:rFonts w:ascii="Times New Roman" w:hAnsi="Times New Roman" w:cs="Times New Roman"/>
          <w:sz w:val="21"/>
          <w:szCs w:val="21"/>
          <w:lang w:val="en-US"/>
        </w:rPr>
        <w:t>AN.O.VA.</w:t>
      </w:r>
      <w:bookmarkEnd w:id="8"/>
      <w:bookmarkEnd w:id="9"/>
      <w:r w:rsidR="00FA5925" w:rsidRPr="00637070">
        <w:rPr>
          <w:rFonts w:ascii="Times New Roman" w:hAnsi="Times New Roman" w:cs="Times New Roman"/>
          <w:sz w:val="21"/>
          <w:szCs w:val="21"/>
          <w:lang w:val="en-US"/>
        </w:rPr>
        <w:t>) and the multi-linear</w:t>
      </w:r>
      <w:r w:rsidR="00652BF7" w:rsidRPr="00637070">
        <w:rPr>
          <w:rFonts w:ascii="Times New Roman" w:hAnsi="Times New Roman" w:cs="Times New Roman"/>
          <w:sz w:val="21"/>
          <w:szCs w:val="21"/>
          <w:lang w:val="en-US"/>
        </w:rPr>
        <w:t xml:space="preserve"> regression model were studied. In the second part, two new variables WTPar1, WTPar2 </w:t>
      </w:r>
      <w:r w:rsidR="00652BF7" w:rsidRPr="00637070">
        <w:rPr>
          <w:rFonts w:ascii="Times New Roman" w:hAnsi="Times New Roman" w:cs="Times New Roman"/>
          <w:sz w:val="21"/>
          <w:szCs w:val="21"/>
          <w:lang w:val="en-US"/>
        </w:rPr>
        <w:lastRenderedPageBreak/>
        <w:t xml:space="preserve">have been created. WTPar1 represents the soldiers’ willingness to participate </w:t>
      </w:r>
      <w:r w:rsidR="00665127">
        <w:rPr>
          <w:rFonts w:ascii="Times New Roman" w:hAnsi="Times New Roman" w:cs="Times New Roman" w:hint="eastAsia"/>
          <w:sz w:val="21"/>
          <w:szCs w:val="21"/>
          <w:lang w:val="en-US" w:eastAsia="zh-CN"/>
        </w:rPr>
        <w:t>in</w:t>
      </w:r>
      <w:r w:rsidR="00652BF7" w:rsidRPr="00637070">
        <w:rPr>
          <w:rFonts w:ascii="Times New Roman" w:hAnsi="Times New Roman" w:cs="Times New Roman"/>
          <w:sz w:val="21"/>
          <w:szCs w:val="21"/>
          <w:lang w:val="en-US"/>
        </w:rPr>
        <w:t xml:space="preserve"> the restoration of the monument before they received any information about it. Following the first response, an informative text about the history of the monument was distributed to soldiers and they were asked again about their willingness to participate (WTPar2). Using a </w:t>
      </w:r>
      <w:r w:rsidR="00286CFD" w:rsidRPr="00286CFD">
        <w:rPr>
          <w:rFonts w:ascii="Times New Roman" w:hAnsi="Times New Roman" w:cs="Times New Roman" w:hint="eastAsia"/>
          <w:i/>
          <w:sz w:val="21"/>
          <w:szCs w:val="21"/>
          <w:lang w:val="en-US" w:eastAsia="zh-CN"/>
        </w:rPr>
        <w:t>t</w:t>
      </w:r>
      <w:r w:rsidR="00286CFD">
        <w:rPr>
          <w:rFonts w:ascii="Times New Roman" w:hAnsi="Times New Roman" w:cs="Times New Roman" w:hint="eastAsia"/>
          <w:sz w:val="21"/>
          <w:szCs w:val="21"/>
          <w:lang w:val="en-US" w:eastAsia="zh-CN"/>
        </w:rPr>
        <w:t>-</w:t>
      </w:r>
      <w:r w:rsidR="00AD2419" w:rsidRPr="00637070">
        <w:rPr>
          <w:rFonts w:ascii="Times New Roman" w:hAnsi="Times New Roman" w:cs="Times New Roman"/>
          <w:sz w:val="21"/>
          <w:szCs w:val="21"/>
          <w:lang w:val="en-US"/>
        </w:rPr>
        <w:t xml:space="preserve">test for paired samples </w:t>
      </w:r>
      <w:r w:rsidR="00652BF7" w:rsidRPr="00637070">
        <w:rPr>
          <w:rFonts w:ascii="Times New Roman" w:hAnsi="Times New Roman" w:cs="Times New Roman"/>
          <w:sz w:val="21"/>
          <w:szCs w:val="21"/>
          <w:lang w:val="en-US"/>
        </w:rPr>
        <w:t xml:space="preserve">we examine the differentiation between their willingness to participate. </w:t>
      </w:r>
    </w:p>
    <w:p w:rsidR="00652BF7" w:rsidRPr="00637070" w:rsidRDefault="00934691" w:rsidP="0053769E">
      <w:pPr>
        <w:jc w:val="both"/>
        <w:rPr>
          <w:rFonts w:ascii="Times New Roman" w:hAnsi="Times New Roman" w:cs="Times New Roman"/>
          <w:sz w:val="21"/>
          <w:szCs w:val="21"/>
          <w:lang w:val="en-US"/>
        </w:rPr>
      </w:pPr>
      <w:r>
        <w:rPr>
          <w:rFonts w:ascii="Times New Roman" w:hAnsi="Times New Roman" w:cs="Times New Roman"/>
          <w:sz w:val="21"/>
          <w:szCs w:val="21"/>
          <w:lang w:val="en-US"/>
        </w:rPr>
        <w:lastRenderedPageBreak/>
        <w:t xml:space="preserve">      </w:t>
      </w:r>
      <w:r w:rsidR="00652BF7" w:rsidRPr="00637070">
        <w:rPr>
          <w:rFonts w:ascii="Times New Roman" w:hAnsi="Times New Roman" w:cs="Times New Roman"/>
          <w:sz w:val="21"/>
          <w:szCs w:val="21"/>
          <w:lang w:val="en-US"/>
        </w:rPr>
        <w:t>In the first step of analysis we create the WTPar regression which has the following form:</w:t>
      </w:r>
    </w:p>
    <w:tbl>
      <w:tblPr>
        <w:tblW w:w="0" w:type="auto"/>
        <w:tblInd w:w="-106" w:type="dxa"/>
        <w:tblLook w:val="00A0"/>
      </w:tblPr>
      <w:tblGrid>
        <w:gridCol w:w="3463"/>
        <w:gridCol w:w="658"/>
      </w:tblGrid>
      <w:tr w:rsidR="00652BF7" w:rsidRPr="00637070">
        <w:tc>
          <w:tcPr>
            <w:tcW w:w="7621" w:type="dxa"/>
          </w:tcPr>
          <w:p w:rsidR="00652BF7" w:rsidRPr="00637070" w:rsidRDefault="004F4183" w:rsidP="004F4183">
            <w:pPr>
              <w:spacing w:after="0" w:line="240" w:lineRule="auto"/>
              <w:jc w:val="center"/>
              <w:rPr>
                <w:rFonts w:ascii="Times New Roman" w:hAnsi="Times New Roman" w:cs="Times New Roman"/>
                <w:sz w:val="21"/>
                <w:szCs w:val="21"/>
                <w:lang w:val="en-US"/>
              </w:rPr>
            </w:pPr>
            <m:oMathPara>
              <m:oMath>
                <m:r>
                  <w:rPr>
                    <w:rFonts w:ascii="Cambria Math" w:hAnsi="Cambria Math" w:cs="Times New Roman"/>
                    <w:sz w:val="21"/>
                    <w:szCs w:val="21"/>
                    <w:lang w:val="en-US"/>
                  </w:rPr>
                  <m:t>WTPar</m:t>
                </m:r>
                <m:r>
                  <w:rPr>
                    <w:rFonts w:ascii="Cambria Math" w:hAnsi="Times New Roman" w:cs="Times New Roman"/>
                    <w:sz w:val="21"/>
                    <w:szCs w:val="21"/>
                    <w:lang w:val="en-US"/>
                  </w:rPr>
                  <m:t>=</m:t>
                </m:r>
                <m:r>
                  <w:rPr>
                    <w:rFonts w:ascii="Cambria Math" w:hAnsi="Cambria Math" w:cs="Times New Roman"/>
                    <w:sz w:val="21"/>
                    <w:szCs w:val="21"/>
                    <w:lang w:val="en-US"/>
                  </w:rPr>
                  <m:t>a</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b</m:t>
                    </m:r>
                  </m:e>
                  <m:sub>
                    <m:r>
                      <w:rPr>
                        <w:rFonts w:ascii="Cambria Math" w:hAnsi="Times New Roman" w:cs="Times New Roman"/>
                        <w:sz w:val="21"/>
                        <w:szCs w:val="21"/>
                        <w:lang w:val="en-US"/>
                      </w:rPr>
                      <m:t>1</m:t>
                    </m:r>
                  </m:sub>
                </m:sSub>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Times New Roman" w:cs="Times New Roman"/>
                        <w:sz w:val="21"/>
                        <w:szCs w:val="21"/>
                        <w:lang w:val="en-US"/>
                      </w:rPr>
                      <m:t>1</m:t>
                    </m:r>
                  </m:sub>
                </m:sSub>
                <m:r>
                  <w:rPr>
                    <w:rFonts w:ascii="Cambria Math" w:hAnsi="Times New Roman" w:cs="Times New Roman"/>
                    <w:sz w:val="21"/>
                    <w:szCs w:val="21"/>
                    <w:lang w:val="en-US"/>
                  </w:rPr>
                  <m:t>+</m:t>
                </m:r>
                <m:r>
                  <w:rPr>
                    <w:rFonts w:ascii="Cambria Math" w:hAnsi="Times New Roman" w:cs="Times New Roman"/>
                    <w:sz w:val="21"/>
                    <w:szCs w:val="21"/>
                    <w:lang w:val="en-US"/>
                  </w:rPr>
                  <m:t>…</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b</m:t>
                    </m:r>
                  </m:e>
                  <m:sub>
                    <m:r>
                      <w:rPr>
                        <w:rFonts w:ascii="Cambria Math" w:hAnsi="Times New Roman" w:cs="Times New Roman"/>
                        <w:sz w:val="21"/>
                        <w:szCs w:val="21"/>
                        <w:lang w:val="en-US"/>
                      </w:rPr>
                      <m:t>8</m:t>
                    </m:r>
                  </m:sub>
                </m:sSub>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Times New Roman" w:cs="Times New Roman"/>
                        <w:sz w:val="21"/>
                        <w:szCs w:val="21"/>
                        <w:lang w:val="en-US"/>
                      </w:rPr>
                      <m:t>8</m:t>
                    </m:r>
                  </m:sub>
                </m:sSub>
                <m:r>
                  <w:rPr>
                    <w:rFonts w:ascii="Cambria Math" w:hAnsi="Times New Roman" w:cs="Times New Roman"/>
                    <w:sz w:val="21"/>
                    <w:szCs w:val="21"/>
                    <w:lang w:val="en-US"/>
                  </w:rPr>
                  <m:t>+</m:t>
                </m:r>
                <m:r>
                  <w:rPr>
                    <w:rFonts w:ascii="Cambria Math" w:hAnsi="Cambria Math" w:cs="Times New Roman"/>
                    <w:sz w:val="21"/>
                    <w:szCs w:val="21"/>
                    <w:lang w:val="en-US"/>
                  </w:rPr>
                  <m:t>u</m:t>
                </m:r>
              </m:oMath>
            </m:oMathPara>
          </w:p>
        </w:tc>
        <w:tc>
          <w:tcPr>
            <w:tcW w:w="901" w:type="dxa"/>
            <w:vAlign w:val="center"/>
          </w:tcPr>
          <w:p w:rsidR="00652BF7" w:rsidRPr="00637070" w:rsidRDefault="004F4183" w:rsidP="004F4183">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(6)</m:t>
                </m:r>
              </m:oMath>
            </m:oMathPara>
          </w:p>
        </w:tc>
      </w:tr>
    </w:tbl>
    <w:p w:rsidR="00652BF7" w:rsidRPr="00637070" w:rsidRDefault="00652BF7" w:rsidP="0053769E">
      <w:pPr>
        <w:jc w:val="both"/>
        <w:rPr>
          <w:rFonts w:ascii="Times New Roman" w:hAnsi="Times New Roman" w:cs="Times New Roman"/>
          <w:sz w:val="21"/>
          <w:szCs w:val="21"/>
          <w:lang w:val="en-US"/>
        </w:rPr>
      </w:pPr>
    </w:p>
    <w:p w:rsidR="00652BF7" w:rsidRPr="00637070" w:rsidRDefault="00652BF7" w:rsidP="0053769E">
      <w:pPr>
        <w:jc w:val="both"/>
        <w:rPr>
          <w:rFonts w:ascii="Times New Roman" w:hAnsi="Times New Roman" w:cs="Times New Roman"/>
          <w:sz w:val="21"/>
          <w:szCs w:val="21"/>
          <w:lang w:val="en-US"/>
        </w:rPr>
      </w:pPr>
      <w:r w:rsidRPr="00637070">
        <w:rPr>
          <w:rFonts w:ascii="Times New Roman" w:hAnsi="Times New Roman" w:cs="Times New Roman"/>
          <w:sz w:val="21"/>
          <w:szCs w:val="21"/>
          <w:lang w:val="en-US"/>
        </w:rPr>
        <w:t xml:space="preserve">where </w:t>
      </w:r>
      <m:oMath>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Times New Roman" w:cs="Times New Roman"/>
                <w:sz w:val="21"/>
                <w:szCs w:val="21"/>
                <w:lang w:val="en-US"/>
              </w:rPr>
              <m:t>1</m:t>
            </m:r>
          </m:sub>
        </m:sSub>
        <m:r>
          <w:rPr>
            <w:rFonts w:ascii="Cambria Math" w:hAnsi="Times New Roman" w:cs="Times New Roman"/>
            <w:sz w:val="21"/>
            <w:szCs w:val="21"/>
            <w:lang w:val="en-US"/>
          </w:rPr>
          <m:t>,</m:t>
        </m:r>
        <m:r>
          <w:rPr>
            <w:rFonts w:ascii="Cambria Math" w:hAnsi="Times New Roman" w:cs="Times New Roman"/>
            <w:sz w:val="21"/>
            <w:szCs w:val="21"/>
            <w:lang w:val="en-US"/>
          </w:rPr>
          <m:t>…</m:t>
        </m:r>
        <m:sSub>
          <m:sSubPr>
            <m:ctrlPr>
              <w:rPr>
                <w:rFonts w:ascii="Cambria Math" w:hAnsi="Times New Roman" w:cs="Times New Roman"/>
                <w:i/>
                <w:sz w:val="21"/>
                <w:szCs w:val="21"/>
                <w:lang w:val="en-US"/>
              </w:rPr>
            </m:ctrlPr>
          </m:sSubPr>
          <m:e>
            <m:r>
              <w:rPr>
                <w:rFonts w:ascii="Cambria Math" w:hAnsi="Cambria Math" w:cs="Times New Roman"/>
                <w:sz w:val="21"/>
                <w:szCs w:val="21"/>
                <w:lang w:val="en-US"/>
              </w:rPr>
              <m:t>X</m:t>
            </m:r>
          </m:e>
          <m:sub>
            <m:r>
              <w:rPr>
                <w:rFonts w:ascii="Cambria Math" w:hAnsi="Times New Roman" w:cs="Times New Roman"/>
                <w:sz w:val="21"/>
                <w:szCs w:val="21"/>
                <w:lang w:val="en-US"/>
              </w:rPr>
              <m:t>8</m:t>
            </m:r>
          </m:sub>
        </m:sSub>
      </m:oMath>
      <w:r w:rsidR="005C7680" w:rsidRPr="00637070">
        <w:rPr>
          <w:rFonts w:ascii="Times New Roman" w:hAnsi="Times New Roman" w:cs="Times New Roman"/>
          <w:sz w:val="21"/>
          <w:szCs w:val="21"/>
          <w:lang w:val="en-US"/>
        </w:rPr>
        <w:t xml:space="preserve"> </w:t>
      </w:r>
      <w:r w:rsidR="00031BA8" w:rsidRPr="00637070">
        <w:rPr>
          <w:rFonts w:ascii="Times New Roman" w:hAnsi="Times New Roman" w:cs="Times New Roman"/>
          <w:sz w:val="21"/>
          <w:szCs w:val="21"/>
          <w:lang w:val="en-US"/>
        </w:rPr>
        <w:fldChar w:fldCharType="begin"/>
      </w:r>
      <w:r w:rsidRPr="00637070">
        <w:rPr>
          <w:rFonts w:ascii="Times New Roman" w:hAnsi="Times New Roman" w:cs="Times New Roman"/>
          <w:sz w:val="21"/>
          <w:szCs w:val="21"/>
          <w:lang w:val="en-US"/>
        </w:rPr>
        <w:instrText xml:space="preserve"> QUOTE </w:instrText>
      </w:r>
      <w:r w:rsidR="001A1241" w:rsidRPr="00637070">
        <w:rPr>
          <w:rFonts w:ascii="Times New Roman" w:hAnsi="Times New Roman" w:cs="Times New Roman"/>
          <w:noProof/>
          <w:sz w:val="21"/>
          <w:szCs w:val="21"/>
          <w:lang w:eastAsia="el-GR"/>
        </w:rPr>
        <w:drawing>
          <wp:inline distT="0" distB="0" distL="0" distR="0">
            <wp:extent cx="603885" cy="146685"/>
            <wp:effectExtent l="19050" t="0" r="5715"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603885" cy="146685"/>
                    </a:xfrm>
                    <a:prstGeom prst="rect">
                      <a:avLst/>
                    </a:prstGeom>
                    <a:noFill/>
                    <a:ln w="9525">
                      <a:noFill/>
                      <a:miter lim="800000"/>
                      <a:headEnd/>
                      <a:tailEnd/>
                    </a:ln>
                  </pic:spPr>
                </pic:pic>
              </a:graphicData>
            </a:graphic>
          </wp:inline>
        </w:drawing>
      </w:r>
      <w:r w:rsidR="00031BA8" w:rsidRPr="00637070">
        <w:rPr>
          <w:rFonts w:ascii="Times New Roman" w:hAnsi="Times New Roman" w:cs="Times New Roman"/>
          <w:sz w:val="21"/>
          <w:szCs w:val="21"/>
          <w:lang w:val="en-US"/>
        </w:rPr>
        <w:fldChar w:fldCharType="end"/>
      </w:r>
      <w:r w:rsidRPr="00637070">
        <w:rPr>
          <w:rFonts w:ascii="Times New Roman" w:hAnsi="Times New Roman" w:cs="Times New Roman"/>
          <w:sz w:val="21"/>
          <w:szCs w:val="21"/>
          <w:lang w:val="en-US"/>
        </w:rPr>
        <w:t xml:space="preserve">represent the independent variables which were determined in </w:t>
      </w:r>
      <w:r w:rsidR="00286CFD" w:rsidRPr="00637070">
        <w:rPr>
          <w:rFonts w:ascii="Times New Roman" w:hAnsi="Times New Roman" w:cs="Times New Roman"/>
          <w:sz w:val="21"/>
          <w:szCs w:val="21"/>
          <w:lang w:val="en-US"/>
        </w:rPr>
        <w:t xml:space="preserve">Section </w:t>
      </w:r>
      <w:r w:rsidRPr="00637070">
        <w:rPr>
          <w:rFonts w:ascii="Times New Roman" w:hAnsi="Times New Roman" w:cs="Times New Roman"/>
          <w:sz w:val="21"/>
          <w:szCs w:val="21"/>
          <w:lang w:val="en-US"/>
        </w:rPr>
        <w:t xml:space="preserve">3. </w:t>
      </w:r>
    </w:p>
    <w:p w:rsidR="00652BF7" w:rsidRPr="00637070" w:rsidRDefault="00934691" w:rsidP="0053769E">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637070">
        <w:rPr>
          <w:rFonts w:ascii="Times New Roman" w:hAnsi="Times New Roman" w:cs="Times New Roman"/>
          <w:sz w:val="21"/>
          <w:szCs w:val="21"/>
          <w:lang w:val="en-US"/>
        </w:rPr>
        <w:t>Subsequently, we examine the influence of the independent variables to the dependent one as a group, using the AN.O.VA. approach.</w:t>
      </w:r>
    </w:p>
    <w:p w:rsidR="00641689" w:rsidRDefault="00641689" w:rsidP="0053769E">
      <w:pPr>
        <w:jc w:val="both"/>
        <w:rPr>
          <w:rFonts w:ascii="Times New Roman" w:hAnsi="Times New Roman" w:cs="Times New Roman"/>
          <w:b/>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750DB1" w:rsidRDefault="00750DB1" w:rsidP="0053769E">
      <w:pPr>
        <w:jc w:val="both"/>
        <w:rPr>
          <w:rFonts w:ascii="Times New Roman" w:hAnsi="Times New Roman" w:cs="Times New Roman"/>
          <w:i/>
          <w:sz w:val="21"/>
          <w:szCs w:val="21"/>
          <w:lang w:val="en-US"/>
        </w:rPr>
      </w:pPr>
    </w:p>
    <w:p w:rsidR="00A40A2D" w:rsidRPr="00750DB1" w:rsidRDefault="00D2453E" w:rsidP="0053769E">
      <w:pPr>
        <w:jc w:val="both"/>
        <w:rPr>
          <w:rFonts w:ascii="Times New Roman" w:hAnsi="Times New Roman" w:cs="Times New Roman"/>
          <w:i/>
          <w:sz w:val="21"/>
          <w:szCs w:val="21"/>
          <w:lang w:val="en-US"/>
        </w:rPr>
      </w:pPr>
      <w:r w:rsidRPr="00750DB1">
        <w:rPr>
          <w:rFonts w:ascii="Times New Roman" w:hAnsi="Times New Roman" w:cs="Times New Roman"/>
          <w:i/>
          <w:sz w:val="21"/>
          <w:szCs w:val="21"/>
          <w:lang w:val="en-US"/>
        </w:rPr>
        <w:t>3.2.2 Lefkada Survey</w:t>
      </w:r>
    </w:p>
    <w:p w:rsidR="00652BF7" w:rsidRPr="00637070" w:rsidRDefault="00934691" w:rsidP="0053769E">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A40A2D" w:rsidRPr="00637070">
        <w:rPr>
          <w:rFonts w:ascii="Times New Roman" w:hAnsi="Times New Roman" w:cs="Times New Roman"/>
          <w:sz w:val="21"/>
          <w:szCs w:val="21"/>
          <w:lang w:val="en-US"/>
        </w:rPr>
        <w:t xml:space="preserve">In order to complete the research of ancient theatre of Lefkada we also asked </w:t>
      </w:r>
      <m:oMath>
        <m:r>
          <w:rPr>
            <w:rFonts w:ascii="Cambria Math" w:hAnsi="Times New Roman" w:cs="Times New Roman"/>
            <w:sz w:val="21"/>
            <w:szCs w:val="21"/>
            <w:lang w:val="en-US"/>
          </w:rPr>
          <m:t>100</m:t>
        </m:r>
      </m:oMath>
      <w:r w:rsidR="00A40A2D" w:rsidRPr="00637070">
        <w:rPr>
          <w:rFonts w:ascii="Times New Roman" w:hAnsi="Times New Roman" w:cs="Times New Roman"/>
          <w:sz w:val="21"/>
          <w:szCs w:val="21"/>
          <w:lang w:val="en-US"/>
        </w:rPr>
        <w:t xml:space="preserve"> randomly selected local people to fill a questionnaire before and after the read of an informative test about the benefits of a </w:t>
      </w:r>
      <w:r w:rsidR="00A40A2D" w:rsidRPr="00637070">
        <w:rPr>
          <w:rFonts w:ascii="Times New Roman" w:hAnsi="Times New Roman" w:cs="Times New Roman"/>
          <w:sz w:val="21"/>
          <w:szCs w:val="21"/>
          <w:lang w:val="en-US"/>
        </w:rPr>
        <w:lastRenderedPageBreak/>
        <w:t xml:space="preserve">restoration of a monument of cultural heritage. The following empirical analysis has exactly the same structure with the research of Corinthian Diolkos. The crucial difference between these researches is the </w:t>
      </w:r>
      <w:r w:rsidR="006C26C9" w:rsidRPr="00637070">
        <w:rPr>
          <w:rFonts w:ascii="Times New Roman" w:hAnsi="Times New Roman" w:cs="Times New Roman"/>
          <w:sz w:val="21"/>
          <w:szCs w:val="21"/>
          <w:lang w:val="en-US"/>
        </w:rPr>
        <w:t>existence of opportunity cost of people who participate in Lefkada’s research and the absence of opportunity cost of soldiers who participate in Diolko’s research.</w:t>
      </w:r>
    </w:p>
    <w:p w:rsidR="00641689" w:rsidRDefault="00641689" w:rsidP="00500AE7">
      <w:pPr>
        <w:jc w:val="both"/>
        <w:rPr>
          <w:rFonts w:ascii="Times New Roman" w:hAnsi="Times New Roman" w:cs="Times New Roman"/>
          <w:b/>
          <w:bCs/>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652BF7" w:rsidRPr="00E56F35" w:rsidRDefault="00652BF7" w:rsidP="00500AE7">
      <w:pPr>
        <w:jc w:val="both"/>
        <w:rPr>
          <w:rFonts w:ascii="Times New Roman" w:hAnsi="Times New Roman" w:cs="Times New Roman"/>
          <w:b/>
          <w:bCs/>
          <w:sz w:val="24"/>
          <w:szCs w:val="24"/>
          <w:lang w:val="en-US"/>
        </w:rPr>
      </w:pPr>
      <w:r w:rsidRPr="00C91D86">
        <w:rPr>
          <w:rFonts w:ascii="Times New Roman" w:hAnsi="Times New Roman" w:cs="Times New Roman"/>
          <w:b/>
          <w:bCs/>
          <w:sz w:val="24"/>
          <w:szCs w:val="24"/>
          <w:lang w:val="en-US"/>
        </w:rPr>
        <w:lastRenderedPageBreak/>
        <w:t>4. Results</w:t>
      </w:r>
    </w:p>
    <w:p w:rsidR="00652BF7" w:rsidRPr="00750DB1" w:rsidRDefault="00286CFD" w:rsidP="00500AE7">
      <w:pPr>
        <w:jc w:val="both"/>
        <w:rPr>
          <w:ins w:id="10" w:author="Comment" w:date="2017-07-21T10:25:00Z"/>
          <w:rFonts w:ascii="Times New Roman" w:hAnsi="Times New Roman" w:cs="Times New Roman"/>
          <w:i/>
          <w:sz w:val="21"/>
          <w:szCs w:val="21"/>
          <w:lang w:val="en-US"/>
        </w:rPr>
      </w:pPr>
      <w:r>
        <w:rPr>
          <w:rFonts w:ascii="Times New Roman" w:hAnsi="Times New Roman" w:cs="Times New Roman"/>
          <w:i/>
          <w:sz w:val="21"/>
          <w:szCs w:val="21"/>
          <w:lang w:val="en-US"/>
        </w:rPr>
        <w:t>4.1</w:t>
      </w:r>
      <w:r w:rsidR="00D2453E" w:rsidRPr="00750DB1">
        <w:rPr>
          <w:rFonts w:ascii="Times New Roman" w:hAnsi="Times New Roman" w:cs="Times New Roman"/>
          <w:i/>
          <w:sz w:val="21"/>
          <w:szCs w:val="21"/>
          <w:lang w:val="en-US"/>
        </w:rPr>
        <w:t xml:space="preserve"> </w:t>
      </w:r>
      <w:r w:rsidR="00652BF7" w:rsidRPr="00750DB1">
        <w:rPr>
          <w:rFonts w:ascii="Times New Roman" w:hAnsi="Times New Roman" w:cs="Times New Roman"/>
          <w:i/>
          <w:sz w:val="21"/>
          <w:szCs w:val="21"/>
          <w:lang w:val="en-US"/>
        </w:rPr>
        <w:t xml:space="preserve">Diolkos </w:t>
      </w:r>
      <w:r w:rsidRPr="00750DB1">
        <w:rPr>
          <w:rFonts w:ascii="Times New Roman" w:hAnsi="Times New Roman" w:cs="Times New Roman"/>
          <w:i/>
          <w:sz w:val="21"/>
          <w:szCs w:val="21"/>
          <w:lang w:val="en-US"/>
        </w:rPr>
        <w:t>Survey</w:t>
      </w:r>
    </w:p>
    <w:p w:rsidR="00C81D4C" w:rsidRPr="00637070" w:rsidRDefault="003825A8" w:rsidP="00500AE7">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262844" w:rsidRPr="00637070">
        <w:rPr>
          <w:rFonts w:ascii="Times New Roman" w:hAnsi="Times New Roman" w:cs="Times New Roman"/>
          <w:sz w:val="21"/>
          <w:szCs w:val="21"/>
          <w:lang w:val="en-US"/>
        </w:rPr>
        <w:t xml:space="preserve">People </w:t>
      </w:r>
      <w:r w:rsidR="00390165">
        <w:rPr>
          <w:rFonts w:ascii="Times New Roman" w:hAnsi="Times New Roman" w:cs="Times New Roman" w:hint="eastAsia"/>
          <w:sz w:val="21"/>
          <w:szCs w:val="21"/>
          <w:lang w:val="en-US" w:eastAsia="zh-CN"/>
        </w:rPr>
        <w:t xml:space="preserve">who </w:t>
      </w:r>
      <w:r w:rsidR="00262844" w:rsidRPr="00637070">
        <w:rPr>
          <w:rFonts w:ascii="Times New Roman" w:hAnsi="Times New Roman" w:cs="Times New Roman"/>
          <w:sz w:val="21"/>
          <w:szCs w:val="21"/>
          <w:lang w:val="en-US"/>
        </w:rPr>
        <w:t>were asked to fill the questionnaires in Diolkos survey were soldiers</w:t>
      </w:r>
      <w:r w:rsidR="00390165">
        <w:rPr>
          <w:rFonts w:ascii="Times New Roman" w:hAnsi="Times New Roman" w:cs="Times New Roman" w:hint="eastAsia"/>
          <w:sz w:val="21"/>
          <w:szCs w:val="21"/>
          <w:lang w:val="en-US" w:eastAsia="zh-CN"/>
        </w:rPr>
        <w:t>,</w:t>
      </w:r>
      <w:r w:rsidR="00262844" w:rsidRPr="00637070">
        <w:rPr>
          <w:rFonts w:ascii="Times New Roman" w:hAnsi="Times New Roman" w:cs="Times New Roman"/>
          <w:sz w:val="21"/>
          <w:szCs w:val="21"/>
          <w:lang w:val="en-US"/>
        </w:rPr>
        <w:t xml:space="preserve"> which means that their age was around 18 years. Specifically, 73 soldiers </w:t>
      </w:r>
      <w:r w:rsidR="00E04AA5" w:rsidRPr="00637070">
        <w:rPr>
          <w:rFonts w:ascii="Times New Roman" w:hAnsi="Times New Roman" w:cs="Times New Roman"/>
          <w:sz w:val="21"/>
          <w:szCs w:val="21"/>
          <w:lang w:val="en-US"/>
        </w:rPr>
        <w:t xml:space="preserve">(not only men) </w:t>
      </w:r>
      <w:r w:rsidR="00262844" w:rsidRPr="00637070">
        <w:rPr>
          <w:rFonts w:ascii="Times New Roman" w:hAnsi="Times New Roman" w:cs="Times New Roman"/>
          <w:sz w:val="21"/>
          <w:szCs w:val="21"/>
          <w:lang w:val="en-US"/>
        </w:rPr>
        <w:t xml:space="preserve">were to the age group of 18-26 and the rest 27 soldiers were above 26 years old. Moreover, 21 soldiers declared that </w:t>
      </w:r>
      <w:r w:rsidR="00C81D4C" w:rsidRPr="00637070">
        <w:rPr>
          <w:rFonts w:ascii="Times New Roman" w:hAnsi="Times New Roman" w:cs="Times New Roman"/>
          <w:sz w:val="21"/>
          <w:szCs w:val="21"/>
          <w:lang w:val="en-US"/>
        </w:rPr>
        <w:t>they have primary education, 75 soldiers declared that they are holders of graduation or post</w:t>
      </w:r>
      <w:r w:rsidR="005C7680" w:rsidRPr="00637070">
        <w:rPr>
          <w:rFonts w:ascii="Times New Roman" w:hAnsi="Times New Roman" w:cs="Times New Roman"/>
          <w:sz w:val="21"/>
          <w:szCs w:val="21"/>
          <w:lang w:val="en-US"/>
        </w:rPr>
        <w:t>-graduation</w:t>
      </w:r>
      <w:r w:rsidR="00C81D4C" w:rsidRPr="00637070">
        <w:rPr>
          <w:rFonts w:ascii="Times New Roman" w:hAnsi="Times New Roman" w:cs="Times New Roman"/>
          <w:sz w:val="21"/>
          <w:szCs w:val="21"/>
          <w:lang w:val="en-US"/>
        </w:rPr>
        <w:t xml:space="preserve"> degree and only 4 soldiers declared that they</w:t>
      </w:r>
      <w:r w:rsidR="00E04AA5" w:rsidRPr="00637070">
        <w:rPr>
          <w:rFonts w:ascii="Times New Roman" w:hAnsi="Times New Roman" w:cs="Times New Roman"/>
          <w:sz w:val="21"/>
          <w:szCs w:val="21"/>
          <w:lang w:val="en-US"/>
        </w:rPr>
        <w:t xml:space="preserve"> are</w:t>
      </w:r>
      <w:r w:rsidR="00C81D4C" w:rsidRPr="00637070">
        <w:rPr>
          <w:rFonts w:ascii="Times New Roman" w:hAnsi="Times New Roman" w:cs="Times New Roman"/>
          <w:sz w:val="21"/>
          <w:szCs w:val="21"/>
          <w:lang w:val="en-US"/>
        </w:rPr>
        <w:t xml:space="preserve"> PhD ca</w:t>
      </w:r>
      <w:r w:rsidR="005C7680" w:rsidRPr="00637070">
        <w:rPr>
          <w:rFonts w:ascii="Times New Roman" w:hAnsi="Times New Roman" w:cs="Times New Roman"/>
          <w:sz w:val="21"/>
          <w:szCs w:val="21"/>
          <w:lang w:val="en-US"/>
        </w:rPr>
        <w:t>n</w:t>
      </w:r>
      <w:r w:rsidR="00C81D4C" w:rsidRPr="00637070">
        <w:rPr>
          <w:rFonts w:ascii="Times New Roman" w:hAnsi="Times New Roman" w:cs="Times New Roman"/>
          <w:sz w:val="21"/>
          <w:szCs w:val="21"/>
          <w:lang w:val="en-US"/>
        </w:rPr>
        <w:t xml:space="preserve">didates. </w:t>
      </w:r>
    </w:p>
    <w:p w:rsidR="00652BF7" w:rsidDel="006C26C9" w:rsidRDefault="003825A8" w:rsidP="00500AE7">
      <w:pPr>
        <w:numPr>
          <w:ins w:id="11" w:author="Unknown"/>
        </w:numPr>
        <w:jc w:val="both"/>
        <w:rPr>
          <w:ins w:id="12" w:author="my" w:date="2017-08-29T23:32:00Z"/>
          <w:del w:id="13" w:author="Dimitrios Dimitriadis" w:date="2017-11-03T09:18:00Z"/>
          <w:rFonts w:ascii="Times New Roman" w:hAnsi="Times New Roman" w:cs="Times New Roman"/>
          <w:sz w:val="24"/>
          <w:szCs w:val="24"/>
          <w:lang w:val="en-US"/>
        </w:rPr>
      </w:pPr>
      <w:r>
        <w:rPr>
          <w:rFonts w:ascii="Times New Roman" w:hAnsi="Times New Roman" w:cs="Times New Roman"/>
          <w:sz w:val="21"/>
          <w:szCs w:val="21"/>
          <w:lang w:val="en-US"/>
        </w:rPr>
        <w:t xml:space="preserve">      </w:t>
      </w:r>
      <w:r w:rsidR="00C81D4C" w:rsidRPr="00637070">
        <w:rPr>
          <w:rFonts w:ascii="Times New Roman" w:hAnsi="Times New Roman" w:cs="Times New Roman"/>
          <w:sz w:val="21"/>
          <w:szCs w:val="21"/>
          <w:lang w:val="en-US"/>
        </w:rPr>
        <w:t>After the estimation of the simple descriptive stati</w:t>
      </w:r>
      <w:r w:rsidR="005C7680" w:rsidRPr="00637070">
        <w:rPr>
          <w:rFonts w:ascii="Times New Roman" w:hAnsi="Times New Roman" w:cs="Times New Roman"/>
          <w:sz w:val="21"/>
          <w:szCs w:val="21"/>
          <w:lang w:val="en-US"/>
        </w:rPr>
        <w:t>s</w:t>
      </w:r>
      <w:r w:rsidR="00C81D4C" w:rsidRPr="00637070">
        <w:rPr>
          <w:rFonts w:ascii="Times New Roman" w:hAnsi="Times New Roman" w:cs="Times New Roman"/>
          <w:sz w:val="21"/>
          <w:szCs w:val="21"/>
          <w:lang w:val="en-US"/>
        </w:rPr>
        <w:t>tics we examined the well</w:t>
      </w:r>
      <w:r w:rsidR="0003044F">
        <w:rPr>
          <w:rFonts w:ascii="Times New Roman" w:hAnsi="Times New Roman" w:cs="Times New Roman" w:hint="eastAsia"/>
          <w:sz w:val="21"/>
          <w:szCs w:val="21"/>
          <w:lang w:val="en-US" w:eastAsia="zh-CN"/>
        </w:rPr>
        <w:t>-</w:t>
      </w:r>
      <w:r w:rsidR="00C81D4C" w:rsidRPr="00637070">
        <w:rPr>
          <w:rFonts w:ascii="Times New Roman" w:hAnsi="Times New Roman" w:cs="Times New Roman"/>
          <w:sz w:val="21"/>
          <w:szCs w:val="21"/>
          <w:lang w:val="en-US"/>
        </w:rPr>
        <w:t>fit</w:t>
      </w:r>
      <w:r w:rsidR="0003044F">
        <w:rPr>
          <w:rFonts w:ascii="Times New Roman" w:hAnsi="Times New Roman" w:cs="Times New Roman" w:hint="eastAsia"/>
          <w:sz w:val="21"/>
          <w:szCs w:val="21"/>
          <w:lang w:val="en-US" w:eastAsia="zh-CN"/>
        </w:rPr>
        <w:t>ting</w:t>
      </w:r>
      <w:r w:rsidR="00C81D4C" w:rsidRPr="00637070">
        <w:rPr>
          <w:rFonts w:ascii="Times New Roman" w:hAnsi="Times New Roman" w:cs="Times New Roman"/>
          <w:sz w:val="21"/>
          <w:szCs w:val="21"/>
          <w:lang w:val="en-US"/>
        </w:rPr>
        <w:t xml:space="preserve"> of the model to the theoretical parameters. </w:t>
      </w:r>
      <w:r w:rsidR="005C7680" w:rsidRPr="00637070">
        <w:rPr>
          <w:rFonts w:ascii="Times New Roman" w:hAnsi="Times New Roman" w:cs="Times New Roman"/>
          <w:sz w:val="21"/>
          <w:szCs w:val="21"/>
          <w:lang w:val="en-US"/>
        </w:rPr>
        <w:t>Specifically</w:t>
      </w:r>
      <w:r w:rsidR="00C81D4C" w:rsidRPr="00637070">
        <w:rPr>
          <w:rFonts w:ascii="Times New Roman" w:hAnsi="Times New Roman" w:cs="Times New Roman"/>
          <w:sz w:val="21"/>
          <w:szCs w:val="21"/>
          <w:lang w:val="en-US"/>
        </w:rPr>
        <w:t>, the AN.O.VA. procedure was used for that purpose.</w:t>
      </w:r>
      <w:r w:rsidR="005C7680" w:rsidRPr="00637070">
        <w:rPr>
          <w:rFonts w:ascii="Times New Roman" w:hAnsi="Times New Roman" w:cs="Times New Roman"/>
          <w:sz w:val="21"/>
          <w:szCs w:val="21"/>
          <w:lang w:val="en-US"/>
        </w:rPr>
        <w:t xml:space="preserve"> </w:t>
      </w:r>
      <w:r>
        <w:rPr>
          <w:rFonts w:ascii="Times New Roman" w:hAnsi="Times New Roman" w:cs="Times New Roman"/>
          <w:sz w:val="21"/>
          <w:szCs w:val="21"/>
          <w:lang w:val="en-US"/>
        </w:rPr>
        <w:t>The results can be observed in T</w:t>
      </w:r>
      <w:r w:rsidR="00652BF7" w:rsidRPr="00637070">
        <w:rPr>
          <w:rFonts w:ascii="Times New Roman" w:hAnsi="Times New Roman" w:cs="Times New Roman"/>
          <w:sz w:val="21"/>
          <w:szCs w:val="21"/>
          <w:lang w:val="en-US"/>
        </w:rPr>
        <w:t>able 1.</w:t>
      </w:r>
    </w:p>
    <w:p w:rsidR="00652BF7" w:rsidRPr="00442E43" w:rsidRDefault="00652BF7" w:rsidP="00442E43">
      <w:pPr>
        <w:pStyle w:val="a9"/>
        <w:keepNext/>
        <w:rPr>
          <w:rFonts w:ascii="Times New Roman" w:hAnsi="Times New Roman" w:cs="Times New Roman"/>
          <w:color w:val="auto"/>
          <w:lang w:val="en-US" w:eastAsia="zh-CN"/>
        </w:rPr>
      </w:pPr>
      <w:r w:rsidRPr="00442E43">
        <w:rPr>
          <w:rFonts w:ascii="Times New Roman" w:hAnsi="Times New Roman" w:cs="Times New Roman"/>
          <w:color w:val="auto"/>
          <w:lang w:val="en-US"/>
        </w:rPr>
        <w:t xml:space="preserve">Table </w:t>
      </w:r>
      <w:r w:rsidR="00031BA8" w:rsidRPr="00442E43">
        <w:rPr>
          <w:rFonts w:ascii="Times New Roman" w:hAnsi="Times New Roman" w:cs="Times New Roman"/>
          <w:color w:val="auto"/>
          <w:lang w:val="en-US"/>
        </w:rPr>
        <w:fldChar w:fldCharType="begin"/>
      </w:r>
      <w:r w:rsidRPr="00442E43">
        <w:rPr>
          <w:rFonts w:ascii="Times New Roman" w:hAnsi="Times New Roman" w:cs="Times New Roman"/>
          <w:color w:val="auto"/>
          <w:lang w:val="en-US"/>
        </w:rPr>
        <w:instrText xml:space="preserve"> SEQ Table \* ARABIC </w:instrText>
      </w:r>
      <w:r w:rsidR="00031BA8" w:rsidRPr="00442E43">
        <w:rPr>
          <w:rFonts w:ascii="Times New Roman" w:hAnsi="Times New Roman" w:cs="Times New Roman"/>
          <w:color w:val="auto"/>
          <w:lang w:val="en-US"/>
        </w:rPr>
        <w:fldChar w:fldCharType="separate"/>
      </w:r>
      <w:r>
        <w:rPr>
          <w:rFonts w:ascii="Times New Roman" w:hAnsi="Times New Roman" w:cs="Times New Roman"/>
          <w:noProof/>
          <w:color w:val="auto"/>
          <w:lang w:val="en-US"/>
        </w:rPr>
        <w:t>1</w:t>
      </w:r>
      <w:r w:rsidR="00031BA8" w:rsidRPr="00442E43">
        <w:rPr>
          <w:rFonts w:ascii="Times New Roman" w:hAnsi="Times New Roman" w:cs="Times New Roman"/>
          <w:color w:val="auto"/>
          <w:lang w:val="en-US"/>
        </w:rPr>
        <w:fldChar w:fldCharType="end"/>
      </w:r>
      <w:r w:rsidR="00750DB1">
        <w:rPr>
          <w:rFonts w:ascii="Times New Roman" w:hAnsi="Times New Roman" w:cs="Times New Roman"/>
          <w:color w:val="auto"/>
          <w:lang w:val="en-US"/>
        </w:rPr>
        <w:t xml:space="preserve"> </w:t>
      </w:r>
      <w:r w:rsidRPr="00442E43">
        <w:rPr>
          <w:rFonts w:ascii="Times New Roman" w:hAnsi="Times New Roman" w:cs="Times New Roman"/>
          <w:color w:val="auto"/>
          <w:lang w:val="en-US"/>
        </w:rPr>
        <w:t xml:space="preserve"> Analysis of </w:t>
      </w:r>
      <w:r w:rsidR="0003044F" w:rsidRPr="00442E43">
        <w:rPr>
          <w:rFonts w:ascii="Times New Roman" w:hAnsi="Times New Roman" w:cs="Times New Roman"/>
          <w:color w:val="auto"/>
          <w:lang w:val="en-US"/>
        </w:rPr>
        <w:t>v</w:t>
      </w:r>
      <w:r w:rsidRPr="00442E43">
        <w:rPr>
          <w:rFonts w:ascii="Times New Roman" w:hAnsi="Times New Roman" w:cs="Times New Roman"/>
          <w:color w:val="auto"/>
          <w:lang w:val="en-US"/>
        </w:rPr>
        <w:t>ariance for dependent variable WTPar</w:t>
      </w:r>
      <w:r w:rsidR="0003044F">
        <w:rPr>
          <w:rFonts w:ascii="Times New Roman" w:hAnsi="Times New Roman" w:cs="Times New Roman" w:hint="eastAsia"/>
          <w:color w:val="auto"/>
          <w:lang w:val="en-US" w:eastAsia="zh-CN"/>
        </w:rPr>
        <w:t xml:space="preserve"> </w:t>
      </w:r>
      <w:r w:rsidRPr="00442E43">
        <w:rPr>
          <w:rFonts w:ascii="Times New Roman" w:hAnsi="Times New Roman" w:cs="Times New Roman"/>
          <w:color w:val="auto"/>
          <w:lang w:val="en-US"/>
        </w:rPr>
        <w:t>(AN.O.VA)</w:t>
      </w:r>
      <w:r w:rsidR="0003044F">
        <w:rPr>
          <w:rFonts w:ascii="Times New Roman" w:hAnsi="Times New Roman" w:cs="Times New Roman" w:hint="eastAsia"/>
          <w:color w:val="auto"/>
          <w:lang w:val="en-US" w:eastAsia="zh-CN"/>
        </w:rPr>
        <w:t>.</w:t>
      </w:r>
    </w:p>
    <w:tbl>
      <w:tblPr>
        <w:tblW w:w="4325" w:type="dxa"/>
        <w:tblInd w:w="-106" w:type="dxa"/>
        <w:tblLook w:val="00A0"/>
      </w:tblPr>
      <w:tblGrid>
        <w:gridCol w:w="1017"/>
        <w:gridCol w:w="813"/>
        <w:gridCol w:w="416"/>
        <w:gridCol w:w="835"/>
        <w:gridCol w:w="1244"/>
      </w:tblGrid>
      <w:tr w:rsidR="00652BF7" w:rsidRPr="003C6896" w:rsidTr="00750DB1">
        <w:tc>
          <w:tcPr>
            <w:tcW w:w="990"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 xml:space="preserve">Source of </w:t>
            </w:r>
            <w:r w:rsidR="00A70745" w:rsidRPr="0003044F">
              <w:rPr>
                <w:rFonts w:ascii="Times New Roman" w:hAnsi="Times New Roman" w:cs="Times New Roman"/>
                <w:bCs/>
                <w:sz w:val="18"/>
                <w:szCs w:val="18"/>
                <w:lang w:val="en-US"/>
              </w:rPr>
              <w:lastRenderedPageBreak/>
              <w:t>v</w:t>
            </w:r>
            <w:r w:rsidRPr="0003044F">
              <w:rPr>
                <w:rFonts w:ascii="Times New Roman" w:hAnsi="Times New Roman" w:cs="Times New Roman"/>
                <w:bCs/>
                <w:sz w:val="18"/>
                <w:szCs w:val="18"/>
                <w:lang w:val="en-US"/>
              </w:rPr>
              <w:t>ariance</w:t>
            </w:r>
          </w:p>
        </w:tc>
        <w:tc>
          <w:tcPr>
            <w:tcW w:w="817"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 xml:space="preserve">Sum of </w:t>
            </w:r>
            <w:r w:rsidR="00A70745" w:rsidRPr="0003044F">
              <w:rPr>
                <w:rFonts w:ascii="Times New Roman" w:hAnsi="Times New Roman" w:cs="Times New Roman"/>
                <w:bCs/>
                <w:sz w:val="18"/>
                <w:szCs w:val="18"/>
                <w:lang w:val="en-US"/>
              </w:rPr>
              <w:t>s</w:t>
            </w:r>
            <w:r w:rsidRPr="0003044F">
              <w:rPr>
                <w:rFonts w:ascii="Times New Roman" w:hAnsi="Times New Roman" w:cs="Times New Roman"/>
                <w:bCs/>
                <w:sz w:val="18"/>
                <w:szCs w:val="18"/>
                <w:lang w:val="en-US"/>
              </w:rPr>
              <w:t>quares</w:t>
            </w:r>
          </w:p>
        </w:tc>
        <w:tc>
          <w:tcPr>
            <w:tcW w:w="410"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df</w:t>
            </w:r>
          </w:p>
        </w:tc>
        <w:tc>
          <w:tcPr>
            <w:tcW w:w="836"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 xml:space="preserve">Average </w:t>
            </w:r>
            <w:r w:rsidR="00A70745" w:rsidRPr="0003044F">
              <w:rPr>
                <w:rFonts w:ascii="Times New Roman" w:hAnsi="Times New Roman" w:cs="Times New Roman"/>
                <w:bCs/>
                <w:sz w:val="18"/>
                <w:szCs w:val="18"/>
                <w:lang w:val="en-US"/>
              </w:rPr>
              <w:t>s</w:t>
            </w:r>
            <w:r w:rsidRPr="0003044F">
              <w:rPr>
                <w:rFonts w:ascii="Times New Roman" w:hAnsi="Times New Roman" w:cs="Times New Roman"/>
                <w:bCs/>
                <w:sz w:val="18"/>
                <w:szCs w:val="18"/>
                <w:lang w:val="en-US"/>
              </w:rPr>
              <w:t xml:space="preserve">um of </w:t>
            </w:r>
            <w:r w:rsidR="0003044F" w:rsidRPr="0003044F">
              <w:rPr>
                <w:rFonts w:ascii="Times New Roman" w:hAnsi="Times New Roman" w:cs="Times New Roman"/>
                <w:bCs/>
                <w:sz w:val="18"/>
                <w:szCs w:val="18"/>
                <w:lang w:val="en-US"/>
              </w:rPr>
              <w:t>s</w:t>
            </w:r>
            <w:r w:rsidRPr="0003044F">
              <w:rPr>
                <w:rFonts w:ascii="Times New Roman" w:hAnsi="Times New Roman" w:cs="Times New Roman"/>
                <w:bCs/>
                <w:sz w:val="18"/>
                <w:szCs w:val="18"/>
                <w:lang w:val="en-US"/>
              </w:rPr>
              <w:t>quares</w:t>
            </w:r>
          </w:p>
        </w:tc>
        <w:tc>
          <w:tcPr>
            <w:tcW w:w="1272" w:type="dxa"/>
            <w:tcBorders>
              <w:top w:val="single" w:sz="4" w:space="0" w:color="auto"/>
              <w:bottom w:val="single" w:sz="4" w:space="0" w:color="auto"/>
            </w:tcBorders>
            <w:vAlign w:val="center"/>
          </w:tcPr>
          <w:p w:rsidR="00652BF7" w:rsidRPr="0003044F" w:rsidRDefault="0003044F"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hint="eastAsia"/>
                <w:bCs/>
                <w:i/>
                <w:sz w:val="18"/>
                <w:szCs w:val="18"/>
                <w:lang w:eastAsia="zh-CN"/>
              </w:rPr>
              <w:t>F</w:t>
            </w:r>
            <w:r>
              <w:rPr>
                <w:rFonts w:ascii="Times New Roman" w:hAnsi="Times New Roman" w:cs="Times New Roman" w:hint="eastAsia"/>
                <w:bCs/>
                <w:sz w:val="18"/>
                <w:szCs w:val="18"/>
                <w:lang w:eastAsia="zh-CN"/>
              </w:rPr>
              <w:t>-</w:t>
            </w:r>
            <w:r w:rsidR="00031BA8" w:rsidRPr="0003044F">
              <w:rPr>
                <w:rFonts w:ascii="Times New Roman" w:hAnsi="Times New Roman" w:cs="Times New Roman"/>
                <w:bCs/>
                <w:sz w:val="18"/>
                <w:szCs w:val="18"/>
              </w:rPr>
              <w:fldChar w:fldCharType="begin"/>
            </w:r>
            <w:r w:rsidR="00652BF7" w:rsidRPr="0003044F">
              <w:rPr>
                <w:rFonts w:ascii="Times New Roman" w:hAnsi="Times New Roman" w:cs="Times New Roman"/>
                <w:bCs/>
                <w:sz w:val="18"/>
                <w:szCs w:val="18"/>
              </w:rPr>
              <w:instrText xml:space="preserve"> QUOTE </w:instrText>
            </w:r>
            <w:r w:rsidR="001A1241" w:rsidRPr="0003044F">
              <w:rPr>
                <w:noProof/>
                <w:sz w:val="18"/>
                <w:szCs w:val="18"/>
                <w:lang w:eastAsia="el-GR"/>
              </w:rPr>
              <w:drawing>
                <wp:inline distT="0" distB="0" distL="0" distR="0">
                  <wp:extent cx="293370" cy="180975"/>
                  <wp:effectExtent l="19050" t="0" r="0" b="0"/>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293370" cy="180975"/>
                          </a:xfrm>
                          <a:prstGeom prst="rect">
                            <a:avLst/>
                          </a:prstGeom>
                          <a:noFill/>
                          <a:ln w="9525">
                            <a:noFill/>
                            <a:miter lim="800000"/>
                            <a:headEnd/>
                            <a:tailEnd/>
                          </a:ln>
                        </pic:spPr>
                      </pic:pic>
                    </a:graphicData>
                  </a:graphic>
                </wp:inline>
              </w:drawing>
            </w:r>
            <w:r w:rsidR="00031BA8" w:rsidRPr="0003044F">
              <w:rPr>
                <w:rFonts w:ascii="Times New Roman" w:hAnsi="Times New Roman" w:cs="Times New Roman"/>
                <w:bCs/>
                <w:sz w:val="18"/>
                <w:szCs w:val="18"/>
              </w:rPr>
              <w:fldChar w:fldCharType="end"/>
            </w:r>
            <w:r w:rsidR="00652BF7" w:rsidRPr="0003044F">
              <w:rPr>
                <w:rFonts w:ascii="Times New Roman" w:hAnsi="Times New Roman" w:cs="Times New Roman"/>
                <w:bCs/>
                <w:sz w:val="18"/>
                <w:szCs w:val="18"/>
                <w:lang w:val="en-US"/>
              </w:rPr>
              <w:t>statistic</w:t>
            </w:r>
          </w:p>
          <w:p w:rsidR="00652BF7" w:rsidRPr="0003044F" w:rsidRDefault="00652BF7" w:rsidP="0003044F">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w:t>
            </w:r>
            <w:r w:rsidR="0003044F" w:rsidRPr="0003044F">
              <w:rPr>
                <w:rFonts w:ascii="Times New Roman" w:hAnsi="Times New Roman" w:cs="Times New Roman" w:hint="eastAsia"/>
                <w:bCs/>
                <w:i/>
                <w:sz w:val="18"/>
                <w:szCs w:val="18"/>
                <w:lang w:val="en-US" w:eastAsia="zh-CN"/>
              </w:rPr>
              <w:t>p</w:t>
            </w:r>
            <w:r w:rsidR="0003044F">
              <w:rPr>
                <w:rFonts w:ascii="Times New Roman" w:hAnsi="Times New Roman" w:cs="Times New Roman" w:hint="eastAsia"/>
                <w:bCs/>
                <w:sz w:val="18"/>
                <w:szCs w:val="18"/>
                <w:lang w:val="en-US" w:eastAsia="zh-CN"/>
              </w:rPr>
              <w:t>-</w:t>
            </w:r>
            <w:r w:rsidR="00031BA8" w:rsidRPr="0003044F">
              <w:rPr>
                <w:rFonts w:ascii="Times New Roman" w:hAnsi="Times New Roman" w:cs="Times New Roman"/>
                <w:bCs/>
                <w:sz w:val="18"/>
                <w:szCs w:val="18"/>
              </w:rPr>
              <w:fldChar w:fldCharType="begin"/>
            </w:r>
            <w:r w:rsidRPr="0003044F">
              <w:rPr>
                <w:rFonts w:ascii="Times New Roman" w:hAnsi="Times New Roman" w:cs="Times New Roman"/>
                <w:bCs/>
                <w:sz w:val="18"/>
                <w:szCs w:val="18"/>
              </w:rPr>
              <w:instrText xml:space="preserve"> QUOTE </w:instrText>
            </w:r>
            <w:r w:rsidR="001A1241" w:rsidRPr="0003044F">
              <w:rPr>
                <w:noProof/>
                <w:sz w:val="18"/>
                <w:szCs w:val="18"/>
                <w:lang w:eastAsia="el-GR"/>
              </w:rPr>
              <w:drawing>
                <wp:inline distT="0" distB="0" distL="0" distR="0">
                  <wp:extent cx="293370" cy="180975"/>
                  <wp:effectExtent l="19050" t="0" r="0" b="0"/>
                  <wp:docPr id="114" name="Εικόνα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93370" cy="180975"/>
                          </a:xfrm>
                          <a:prstGeom prst="rect">
                            <a:avLst/>
                          </a:prstGeom>
                          <a:noFill/>
                          <a:ln w="9525">
                            <a:noFill/>
                            <a:miter lim="800000"/>
                            <a:headEnd/>
                            <a:tailEnd/>
                          </a:ln>
                        </pic:spPr>
                      </pic:pic>
                    </a:graphicData>
                  </a:graphic>
                </wp:inline>
              </w:drawing>
            </w:r>
            <w:r w:rsidR="00031BA8" w:rsidRPr="0003044F">
              <w:rPr>
                <w:rFonts w:ascii="Times New Roman" w:hAnsi="Times New Roman" w:cs="Times New Roman"/>
                <w:bCs/>
                <w:sz w:val="18"/>
                <w:szCs w:val="18"/>
              </w:rPr>
              <w:fldChar w:fldCharType="end"/>
            </w:r>
            <w:r w:rsidR="00147254" w:rsidRPr="0003044F">
              <w:rPr>
                <w:rFonts w:ascii="Times New Roman" w:hAnsi="Times New Roman" w:cs="Times New Roman"/>
                <w:bCs/>
                <w:sz w:val="18"/>
                <w:szCs w:val="18"/>
                <w:lang w:val="en-US"/>
              </w:rPr>
              <w:t>v</w:t>
            </w:r>
            <w:r w:rsidR="0003044F" w:rsidRPr="0003044F">
              <w:rPr>
                <w:rFonts w:ascii="Times New Roman" w:hAnsi="Times New Roman" w:cs="Times New Roman"/>
                <w:bCs/>
                <w:sz w:val="18"/>
                <w:szCs w:val="18"/>
                <w:lang w:val="en-US"/>
              </w:rPr>
              <w:t>alue</w:t>
            </w:r>
            <w:r w:rsidRPr="0003044F">
              <w:rPr>
                <w:rFonts w:ascii="Times New Roman" w:hAnsi="Times New Roman" w:cs="Times New Roman"/>
                <w:bCs/>
                <w:sz w:val="18"/>
                <w:szCs w:val="18"/>
                <w:lang w:val="en-US"/>
              </w:rPr>
              <w:t>)</w:t>
            </w:r>
          </w:p>
        </w:tc>
      </w:tr>
      <w:tr w:rsidR="00652BF7" w:rsidRPr="003C6896" w:rsidTr="00750DB1">
        <w:tc>
          <w:tcPr>
            <w:tcW w:w="990" w:type="dxa"/>
            <w:tcBorders>
              <w:top w:val="single" w:sz="4" w:space="0" w:color="auto"/>
            </w:tcBorders>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r w:rsidRPr="003C6896">
              <w:rPr>
                <w:rFonts w:ascii="Times New Roman" w:hAnsi="Times New Roman" w:cs="Times New Roman"/>
                <w:sz w:val="18"/>
                <w:szCs w:val="18"/>
                <w:lang w:val="en-US"/>
              </w:rPr>
              <w:t>Regression</w:t>
            </w:r>
          </w:p>
          <w:p w:rsidR="00652BF7" w:rsidRPr="003C6896" w:rsidRDefault="00652BF7" w:rsidP="00916874">
            <w:pPr>
              <w:spacing w:after="0" w:line="240" w:lineRule="auto"/>
              <w:jc w:val="center"/>
              <w:rPr>
                <w:rFonts w:ascii="Times New Roman" w:hAnsi="Times New Roman" w:cs="Times New Roman"/>
                <w:sz w:val="18"/>
                <w:szCs w:val="18"/>
                <w:lang w:val="en-US"/>
              </w:rPr>
            </w:pPr>
          </w:p>
        </w:tc>
        <w:tc>
          <w:tcPr>
            <w:tcW w:w="817" w:type="dxa"/>
            <w:tcBorders>
              <w:top w:val="single" w:sz="4" w:space="0" w:color="auto"/>
            </w:tcBorders>
            <w:vAlign w:val="center"/>
          </w:tcPr>
          <w:p w:rsidR="00652BF7" w:rsidRPr="003C6896" w:rsidRDefault="00C81D4C" w:rsidP="00C81D4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48.521</m:t>
                </m:r>
              </m:oMath>
            </m:oMathPara>
          </w:p>
        </w:tc>
        <w:tc>
          <w:tcPr>
            <w:tcW w:w="410" w:type="dxa"/>
            <w:tcBorders>
              <w:top w:val="single" w:sz="4" w:space="0" w:color="auto"/>
            </w:tcBorders>
            <w:vAlign w:val="center"/>
          </w:tcPr>
          <w:p w:rsidR="00652BF7" w:rsidRPr="003C6896" w:rsidRDefault="00BF725A" w:rsidP="00916874">
            <w:pPr>
              <w:jc w:val="center"/>
              <w:rPr>
                <w:rFonts w:ascii="Times New Roman" w:hAnsi="Times New Roman" w:cs="Times New Roman"/>
                <w:sz w:val="18"/>
                <w:szCs w:val="18"/>
                <w:lang w:val="en-US"/>
              </w:rPr>
            </w:pPr>
            <w:r w:rsidRPr="003C6896">
              <w:rPr>
                <w:rFonts w:ascii="Times New Roman" w:hAnsi="Times New Roman" w:cs="Times New Roman"/>
                <w:sz w:val="18"/>
                <w:szCs w:val="18"/>
                <w:lang w:val="en-US"/>
              </w:rPr>
              <w:t>8</w:t>
            </w:r>
          </w:p>
        </w:tc>
        <w:tc>
          <w:tcPr>
            <w:tcW w:w="836" w:type="dxa"/>
            <w:tcBorders>
              <w:top w:val="single" w:sz="4" w:space="0" w:color="auto"/>
            </w:tcBorders>
            <w:vAlign w:val="center"/>
          </w:tcPr>
          <w:p w:rsidR="00652BF7" w:rsidRPr="003C6896" w:rsidRDefault="00BF725A" w:rsidP="00BF725A">
            <w:pPr>
              <w:jc w:val="center"/>
              <w:rPr>
                <w:rFonts w:ascii="Times New Roman" w:hAnsi="Times New Roman" w:cs="Times New Roman"/>
                <w:sz w:val="18"/>
                <w:szCs w:val="18"/>
              </w:rPr>
            </w:pPr>
            <m:oMathPara>
              <m:oMath>
                <m:r>
                  <w:rPr>
                    <w:rFonts w:ascii="Cambria Math" w:hAnsi="Cambria Math" w:cs="Times New Roman"/>
                    <w:sz w:val="18"/>
                    <w:szCs w:val="18"/>
                  </w:rPr>
                  <m:t>6.065</m:t>
                </m:r>
              </m:oMath>
            </m:oMathPara>
          </w:p>
        </w:tc>
        <w:tc>
          <w:tcPr>
            <w:tcW w:w="1272" w:type="dxa"/>
            <w:vMerge w:val="restart"/>
            <w:tcBorders>
              <w:top w:val="single" w:sz="4" w:space="0" w:color="auto"/>
            </w:tcBorders>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p>
          <w:p w:rsidR="00BF725A"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54.152</m:t>
                </m:r>
              </m:oMath>
            </m:oMathPara>
          </w:p>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(0.001)</m:t>
                </m:r>
              </m:oMath>
            </m:oMathPara>
          </w:p>
        </w:tc>
      </w:tr>
      <w:tr w:rsidR="00652BF7" w:rsidRPr="003C6896" w:rsidTr="00750DB1">
        <w:tc>
          <w:tcPr>
            <w:tcW w:w="990" w:type="dxa"/>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r w:rsidRPr="003C6896">
              <w:rPr>
                <w:rFonts w:ascii="Times New Roman" w:hAnsi="Times New Roman" w:cs="Times New Roman"/>
                <w:sz w:val="18"/>
                <w:szCs w:val="18"/>
                <w:lang w:val="en-US"/>
              </w:rPr>
              <w:t>Residuals</w:t>
            </w:r>
          </w:p>
          <w:p w:rsidR="00652BF7" w:rsidRPr="003C6896" w:rsidRDefault="00652BF7" w:rsidP="00916874">
            <w:pPr>
              <w:spacing w:after="0" w:line="240" w:lineRule="auto"/>
              <w:jc w:val="center"/>
              <w:rPr>
                <w:rFonts w:ascii="Times New Roman" w:hAnsi="Times New Roman" w:cs="Times New Roman"/>
                <w:sz w:val="18"/>
                <w:szCs w:val="18"/>
                <w:lang w:val="en-US"/>
              </w:rPr>
            </w:pPr>
          </w:p>
        </w:tc>
        <w:tc>
          <w:tcPr>
            <w:tcW w:w="817" w:type="dxa"/>
            <w:vAlign w:val="center"/>
          </w:tcPr>
          <w:p w:rsidR="00652BF7" w:rsidRPr="003C6896" w:rsidRDefault="00C81D4C" w:rsidP="00C81D4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10.192</m:t>
                </m:r>
              </m:oMath>
            </m:oMathPara>
          </w:p>
        </w:tc>
        <w:tc>
          <w:tcPr>
            <w:tcW w:w="410" w:type="dxa"/>
            <w:vAlign w:val="center"/>
          </w:tcPr>
          <w:p w:rsidR="00652BF7" w:rsidRPr="003C6896" w:rsidRDefault="00C81D4C" w:rsidP="00C81D4C">
            <w:pPr>
              <w:spacing w:after="0" w:line="240" w:lineRule="auto"/>
              <w:jc w:val="center"/>
              <w:rPr>
                <w:rFonts w:ascii="Times New Roman" w:hAnsi="Times New Roman" w:cs="Times New Roman"/>
                <w:sz w:val="18"/>
                <w:szCs w:val="18"/>
                <w:lang w:val="en-US"/>
              </w:rPr>
            </w:pPr>
            <m:oMath>
              <m:r>
                <w:rPr>
                  <w:rFonts w:ascii="Cambria Math" w:hAnsi="Cambria Math" w:cs="Times New Roman"/>
                  <w:sz w:val="18"/>
                  <w:szCs w:val="18"/>
                  <w:lang w:val="en-US"/>
                </w:rPr>
                <m:t>9</m:t>
              </m:r>
            </m:oMath>
            <w:r w:rsidR="00BF725A" w:rsidRPr="0003044F">
              <w:rPr>
                <w:rFonts w:ascii="Times New Roman" w:hAnsi="Times New Roman" w:cs="Times New Roman"/>
                <w:noProof/>
                <w:sz w:val="18"/>
                <w:szCs w:val="18"/>
                <w:lang w:val="en-US"/>
              </w:rPr>
              <w:t>1</w:t>
            </w:r>
          </w:p>
        </w:tc>
        <w:tc>
          <w:tcPr>
            <w:tcW w:w="836"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0.112</m:t>
                </m:r>
              </m:oMath>
            </m:oMathPara>
          </w:p>
        </w:tc>
        <w:tc>
          <w:tcPr>
            <w:tcW w:w="1272" w:type="dxa"/>
            <w:vMerge/>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p>
        </w:tc>
      </w:tr>
      <w:tr w:rsidR="00652BF7" w:rsidRPr="003C6896" w:rsidTr="00750DB1">
        <w:tc>
          <w:tcPr>
            <w:tcW w:w="990" w:type="dxa"/>
            <w:tcBorders>
              <w:bottom w:val="single" w:sz="4" w:space="0" w:color="auto"/>
            </w:tcBorders>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r w:rsidRPr="003C6896">
              <w:rPr>
                <w:rFonts w:ascii="Times New Roman" w:hAnsi="Times New Roman" w:cs="Times New Roman"/>
                <w:sz w:val="18"/>
                <w:szCs w:val="18"/>
                <w:lang w:val="en-US"/>
              </w:rPr>
              <w:t>Total</w:t>
            </w:r>
          </w:p>
        </w:tc>
        <w:tc>
          <w:tcPr>
            <w:tcW w:w="817" w:type="dxa"/>
            <w:tcBorders>
              <w:bottom w:val="single" w:sz="4" w:space="0" w:color="auto"/>
            </w:tcBorders>
            <w:vAlign w:val="center"/>
          </w:tcPr>
          <w:p w:rsidR="00652BF7" w:rsidRPr="003C6896" w:rsidRDefault="00C81D4C" w:rsidP="00C81D4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58.713</m:t>
                </m:r>
              </m:oMath>
            </m:oMathPara>
          </w:p>
        </w:tc>
        <w:tc>
          <w:tcPr>
            <w:tcW w:w="410" w:type="dxa"/>
            <w:tcBorders>
              <w:bottom w:val="single" w:sz="4" w:space="0" w:color="auto"/>
            </w:tcBorders>
            <w:vAlign w:val="center"/>
          </w:tcPr>
          <w:p w:rsidR="00652BF7" w:rsidRPr="003C6896" w:rsidRDefault="00C81D4C" w:rsidP="00C81D4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99</m:t>
                </m:r>
              </m:oMath>
            </m:oMathPara>
          </w:p>
        </w:tc>
        <w:tc>
          <w:tcPr>
            <w:tcW w:w="836" w:type="dxa"/>
            <w:tcBorders>
              <w:bottom w:val="single" w:sz="4" w:space="0" w:color="auto"/>
            </w:tcBorders>
            <w:vAlign w:val="center"/>
          </w:tcPr>
          <w:p w:rsidR="00652BF7" w:rsidRPr="003C6896" w:rsidRDefault="001A1241" w:rsidP="00916874">
            <w:pPr>
              <w:spacing w:after="0" w:line="240" w:lineRule="auto"/>
              <w:jc w:val="center"/>
              <w:rPr>
                <w:rFonts w:ascii="Times New Roman" w:hAnsi="Times New Roman" w:cs="Times New Roman"/>
                <w:sz w:val="18"/>
                <w:szCs w:val="18"/>
                <w:lang w:val="en-US"/>
              </w:rPr>
            </w:pPr>
            <w:r w:rsidRPr="003C6896">
              <w:rPr>
                <w:noProof/>
                <w:sz w:val="18"/>
                <w:szCs w:val="18"/>
                <w:lang w:eastAsia="el-GR"/>
              </w:rPr>
              <w:drawing>
                <wp:inline distT="0" distB="0" distL="0" distR="0">
                  <wp:extent cx="120650" cy="146685"/>
                  <wp:effectExtent l="19050" t="0" r="0" b="0"/>
                  <wp:docPr id="123" name="Εικόνα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20650" cy="146685"/>
                          </a:xfrm>
                          <a:prstGeom prst="rect">
                            <a:avLst/>
                          </a:prstGeom>
                          <a:noFill/>
                          <a:ln w="9525">
                            <a:noFill/>
                            <a:miter lim="800000"/>
                            <a:headEnd/>
                            <a:tailEnd/>
                          </a:ln>
                        </pic:spPr>
                      </pic:pic>
                    </a:graphicData>
                  </a:graphic>
                </wp:inline>
              </w:drawing>
            </w:r>
          </w:p>
        </w:tc>
        <w:tc>
          <w:tcPr>
            <w:tcW w:w="1272" w:type="dxa"/>
            <w:vMerge/>
            <w:tcBorders>
              <w:bottom w:val="single" w:sz="4" w:space="0" w:color="auto"/>
            </w:tcBorders>
            <w:vAlign w:val="center"/>
          </w:tcPr>
          <w:p w:rsidR="00652BF7" w:rsidRPr="003C6896" w:rsidRDefault="00652BF7" w:rsidP="00916874">
            <w:pPr>
              <w:spacing w:after="0" w:line="240" w:lineRule="auto"/>
              <w:jc w:val="center"/>
              <w:rPr>
                <w:rFonts w:ascii="Times New Roman" w:hAnsi="Times New Roman" w:cs="Times New Roman"/>
                <w:sz w:val="18"/>
                <w:szCs w:val="18"/>
                <w:lang w:val="en-US"/>
              </w:rPr>
            </w:pPr>
          </w:p>
        </w:tc>
      </w:tr>
    </w:tbl>
    <w:p w:rsidR="00652BF7" w:rsidRDefault="00652BF7" w:rsidP="00500AE7">
      <w:pPr>
        <w:jc w:val="both"/>
        <w:rPr>
          <w:rFonts w:ascii="Times New Roman" w:hAnsi="Times New Roman" w:cs="Times New Roman"/>
          <w:b/>
          <w:bCs/>
          <w:sz w:val="24"/>
          <w:szCs w:val="24"/>
          <w:lang w:val="en-US"/>
        </w:rPr>
      </w:pPr>
    </w:p>
    <w:p w:rsidR="00652BF7" w:rsidRPr="003C6896" w:rsidDel="006C26C9" w:rsidRDefault="00652BF7" w:rsidP="00500AE7">
      <w:pPr>
        <w:jc w:val="both"/>
        <w:rPr>
          <w:ins w:id="14" w:author="my" w:date="2017-08-29T23:32:00Z"/>
          <w:del w:id="15" w:author="Dimitrios Dimitriadis" w:date="2017-11-03T09:18:00Z"/>
          <w:rFonts w:ascii="Times New Roman" w:hAnsi="Times New Roman" w:cs="Times New Roman"/>
          <w:sz w:val="21"/>
          <w:szCs w:val="21"/>
          <w:lang w:val="en-US"/>
        </w:rPr>
      </w:pPr>
      <w:r w:rsidRPr="003C6896">
        <w:rPr>
          <w:rFonts w:ascii="Times New Roman" w:hAnsi="Times New Roman" w:cs="Times New Roman"/>
          <w:sz w:val="21"/>
          <w:szCs w:val="21"/>
          <w:lang w:val="en-US"/>
        </w:rPr>
        <w:t xml:space="preserve">The </w:t>
      </w:r>
      <w:r w:rsidR="0003044F" w:rsidRPr="0003044F">
        <w:rPr>
          <w:rFonts w:ascii="Times New Roman" w:hAnsi="Times New Roman" w:cs="Times New Roman" w:hint="eastAsia"/>
          <w:i/>
          <w:sz w:val="21"/>
          <w:szCs w:val="21"/>
          <w:lang w:val="en-US" w:eastAsia="zh-CN"/>
        </w:rPr>
        <w:t>F</w:t>
      </w:r>
      <w:r w:rsidR="0003044F">
        <w:rPr>
          <w:rFonts w:ascii="Times New Roman" w:hAnsi="Times New Roman" w:cs="Times New Roman" w:hint="eastAsia"/>
          <w:sz w:val="21"/>
          <w:szCs w:val="21"/>
          <w:lang w:val="en-US" w:eastAsia="zh-CN"/>
        </w:rPr>
        <w:t>-</w:t>
      </w:r>
      <w:r w:rsidR="00031BA8" w:rsidRPr="003C6896">
        <w:rPr>
          <w:rFonts w:ascii="Times New Roman" w:hAnsi="Times New Roman" w:cs="Times New Roman"/>
          <w:sz w:val="21"/>
          <w:szCs w:val="21"/>
          <w:lang w:val="en-US"/>
        </w:rPr>
        <w:fldChar w:fldCharType="begin"/>
      </w:r>
      <w:r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301625" cy="180975"/>
            <wp:effectExtent l="19050" t="0" r="0" b="0"/>
            <wp:docPr id="124" name="Εικόνα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301625"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Pr="003C6896">
        <w:rPr>
          <w:rFonts w:ascii="Times New Roman" w:hAnsi="Times New Roman" w:cs="Times New Roman"/>
          <w:sz w:val="21"/>
          <w:szCs w:val="21"/>
          <w:lang w:val="en-US"/>
        </w:rPr>
        <w:t>statistic was found equal to</w:t>
      </w:r>
      <w:r w:rsidR="005C7680" w:rsidRPr="003C6896">
        <w:rPr>
          <w:rFonts w:ascii="Times New Roman" w:hAnsi="Times New Roman" w:cs="Times New Roman"/>
          <w:sz w:val="21"/>
          <w:szCs w:val="21"/>
          <w:lang w:val="en-US"/>
        </w:rPr>
        <w:t xml:space="preserve"> </w:t>
      </w:r>
      <m:oMath>
        <m:r>
          <w:rPr>
            <w:rFonts w:ascii="Cambria Math" w:hAnsi="Times New Roman" w:cs="Times New Roman"/>
            <w:sz w:val="21"/>
            <w:szCs w:val="21"/>
            <w:lang w:val="en-US"/>
          </w:rPr>
          <m:t xml:space="preserve">54.152 </m:t>
        </m:r>
      </m:oMath>
      <w:r w:rsidR="00031BA8" w:rsidRPr="003C6896">
        <w:rPr>
          <w:rFonts w:ascii="Times New Roman" w:hAnsi="Times New Roman" w:cs="Times New Roman"/>
          <w:sz w:val="21"/>
          <w:szCs w:val="21"/>
          <w:lang w:val="en-US"/>
        </w:rPr>
        <w:fldChar w:fldCharType="begin"/>
      </w:r>
      <w:r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509270" cy="180975"/>
            <wp:effectExtent l="19050" t="0" r="0" b="0"/>
            <wp:docPr id="126" name="Εικόνα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509270"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Pr="003C6896">
        <w:rPr>
          <w:rFonts w:ascii="Times New Roman" w:hAnsi="Times New Roman" w:cs="Times New Roman"/>
          <w:sz w:val="21"/>
          <w:szCs w:val="21"/>
          <w:lang w:val="en-US"/>
        </w:rPr>
        <w:t xml:space="preserve">and also, statistically significant to the </w:t>
      </w:r>
      <m:oMath>
        <m:r>
          <w:rPr>
            <w:rFonts w:ascii="Cambria Math" w:hAnsi="Times New Roman" w:cs="Times New Roman"/>
            <w:sz w:val="21"/>
            <w:szCs w:val="21"/>
            <w:lang w:val="en-US"/>
          </w:rPr>
          <m:t>5%</m:t>
        </m:r>
      </m:oMath>
      <w:r w:rsidR="00031BA8" w:rsidRPr="003C6896">
        <w:rPr>
          <w:rFonts w:ascii="Times New Roman" w:hAnsi="Times New Roman" w:cs="Times New Roman"/>
          <w:sz w:val="21"/>
          <w:szCs w:val="21"/>
          <w:lang w:val="en-US"/>
        </w:rPr>
        <w:fldChar w:fldCharType="begin"/>
      </w:r>
      <w:r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250190" cy="180975"/>
            <wp:effectExtent l="19050" t="0" r="0" b="0"/>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250190"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Pr="003C6896">
        <w:rPr>
          <w:rFonts w:ascii="Times New Roman" w:hAnsi="Times New Roman" w:cs="Times New Roman"/>
          <w:sz w:val="21"/>
          <w:szCs w:val="21"/>
          <w:lang w:val="en-US"/>
        </w:rPr>
        <w:t xml:space="preserve"> significance level (while the </w:t>
      </w:r>
      <w:r w:rsidR="0003044F" w:rsidRPr="0003044F">
        <w:rPr>
          <w:rFonts w:ascii="Times New Roman" w:hAnsi="Times New Roman" w:cs="Times New Roman"/>
          <w:i/>
          <w:sz w:val="21"/>
          <w:szCs w:val="21"/>
          <w:lang w:val="en-US" w:eastAsia="zh-CN"/>
        </w:rPr>
        <w:t>p</w:t>
      </w:r>
      <w:r w:rsidR="0003044F">
        <w:rPr>
          <w:rFonts w:ascii="Times New Roman" w:hAnsi="Times New Roman" w:cs="Times New Roman" w:hint="eastAsia"/>
          <w:sz w:val="21"/>
          <w:szCs w:val="21"/>
          <w:lang w:val="en-US" w:eastAsia="zh-CN"/>
        </w:rPr>
        <w:t>-</w:t>
      </w:r>
      <w:r w:rsidR="00031BA8" w:rsidRPr="003C6896">
        <w:rPr>
          <w:rFonts w:ascii="Times New Roman" w:hAnsi="Times New Roman" w:cs="Times New Roman"/>
          <w:sz w:val="21"/>
          <w:szCs w:val="21"/>
          <w:lang w:val="en-US"/>
        </w:rPr>
        <w:fldChar w:fldCharType="begin"/>
      </w:r>
      <w:r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284480" cy="180975"/>
            <wp:effectExtent l="19050" t="0" r="0" b="0"/>
            <wp:docPr id="130"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284480"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Pr="003C6896">
        <w:rPr>
          <w:rFonts w:ascii="Times New Roman" w:hAnsi="Times New Roman" w:cs="Times New Roman"/>
          <w:sz w:val="21"/>
          <w:szCs w:val="21"/>
          <w:lang w:val="en-US"/>
        </w:rPr>
        <w:t xml:space="preserve">value is equal to </w:t>
      </w:r>
      <m:oMath>
        <m:r>
          <w:rPr>
            <w:rFonts w:ascii="Cambria Math" w:hAnsi="Times New Roman" w:cs="Times New Roman"/>
            <w:sz w:val="21"/>
            <w:szCs w:val="21"/>
            <w:lang w:val="en-US"/>
          </w:rPr>
          <m:t>0.001</m:t>
        </m:r>
      </m:oMath>
      <w:r w:rsidR="00031BA8" w:rsidRPr="003C6896">
        <w:rPr>
          <w:rFonts w:ascii="Times New Roman" w:hAnsi="Times New Roman" w:cs="Times New Roman"/>
          <w:sz w:val="21"/>
          <w:szCs w:val="21"/>
          <w:lang w:val="en-US"/>
        </w:rPr>
        <w:fldChar w:fldCharType="begin"/>
      </w:r>
      <w:r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422910" cy="180975"/>
            <wp:effectExtent l="19050" t="0" r="0" b="0"/>
            <wp:docPr id="132" name="Εικόνα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422910"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Pr="003C6896">
        <w:rPr>
          <w:rFonts w:ascii="Times New Roman" w:hAnsi="Times New Roman" w:cs="Times New Roman"/>
          <w:sz w:val="21"/>
          <w:szCs w:val="21"/>
          <w:lang w:val="en-US"/>
        </w:rPr>
        <w:t>). According to this result, we can assume that our model is well-structure</w:t>
      </w:r>
      <w:r w:rsidR="0003044F">
        <w:rPr>
          <w:rFonts w:ascii="Times New Roman" w:hAnsi="Times New Roman" w:cs="Times New Roman"/>
          <w:sz w:val="21"/>
          <w:szCs w:val="21"/>
          <w:lang w:val="en-US" w:eastAsia="zh-CN"/>
        </w:rPr>
        <w:t>d</w:t>
      </w:r>
      <w:r w:rsidRPr="003C6896">
        <w:rPr>
          <w:rFonts w:ascii="Times New Roman" w:hAnsi="Times New Roman" w:cs="Times New Roman"/>
          <w:sz w:val="21"/>
          <w:szCs w:val="21"/>
          <w:lang w:val="en-US"/>
        </w:rPr>
        <w:t xml:space="preserve"> and the independent variables are appropriate to determine the behavior of the dependent variable.</w:t>
      </w:r>
    </w:p>
    <w:p w:rsidR="00D80B0E" w:rsidRPr="003C6896" w:rsidRDefault="003825A8" w:rsidP="00500AE7">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3C6896">
        <w:rPr>
          <w:rFonts w:ascii="Times New Roman" w:hAnsi="Times New Roman" w:cs="Times New Roman"/>
          <w:sz w:val="21"/>
          <w:szCs w:val="21"/>
          <w:lang w:val="en-US"/>
        </w:rPr>
        <w:t xml:space="preserve">In the next part, </w:t>
      </w:r>
      <w:r w:rsidR="0003044F" w:rsidRPr="003C6896">
        <w:rPr>
          <w:rFonts w:ascii="Times New Roman" w:hAnsi="Times New Roman" w:cs="Times New Roman"/>
          <w:sz w:val="21"/>
          <w:szCs w:val="21"/>
          <w:lang w:val="en-US"/>
        </w:rPr>
        <w:t>E</w:t>
      </w:r>
      <w:r w:rsidR="0003044F">
        <w:rPr>
          <w:rFonts w:ascii="Times New Roman" w:hAnsi="Times New Roman" w:cs="Times New Roman"/>
          <w:sz w:val="21"/>
          <w:szCs w:val="21"/>
          <w:lang w:val="en-US" w:eastAsia="zh-CN"/>
        </w:rPr>
        <w:t>q</w:t>
      </w:r>
      <w:r w:rsidR="0003044F">
        <w:rPr>
          <w:rFonts w:ascii="Times New Roman" w:hAnsi="Times New Roman" w:cs="Times New Roman" w:hint="eastAsia"/>
          <w:sz w:val="21"/>
          <w:szCs w:val="21"/>
          <w:lang w:val="en-US" w:eastAsia="zh-CN"/>
        </w:rPr>
        <w:t>.</w:t>
      </w:r>
      <w:r w:rsidR="00652BF7" w:rsidRPr="003C6896">
        <w:rPr>
          <w:rFonts w:ascii="Times New Roman" w:hAnsi="Times New Roman" w:cs="Times New Roman"/>
          <w:sz w:val="21"/>
          <w:szCs w:val="21"/>
          <w:lang w:val="en-US"/>
        </w:rPr>
        <w:t xml:space="preserve"> </w:t>
      </w:r>
      <m:oMath>
        <m:r>
          <w:rPr>
            <w:rFonts w:ascii="Cambria Math" w:hAnsi="Times New Roman" w:cs="Times New Roman"/>
            <w:sz w:val="21"/>
            <w:szCs w:val="21"/>
            <w:lang w:val="en-US"/>
          </w:rPr>
          <m:t>(6)</m:t>
        </m:r>
      </m:oMath>
      <w:r w:rsidR="00031BA8" w:rsidRPr="003C6896">
        <w:rPr>
          <w:rFonts w:ascii="Times New Roman" w:hAnsi="Times New Roman" w:cs="Times New Roman"/>
          <w:sz w:val="21"/>
          <w:szCs w:val="21"/>
          <w:lang w:val="en-US"/>
        </w:rPr>
        <w:fldChar w:fldCharType="begin"/>
      </w:r>
      <w:r w:rsidR="00652BF7" w:rsidRPr="003C6896">
        <w:rPr>
          <w:rFonts w:ascii="Times New Roman" w:hAnsi="Times New Roman" w:cs="Times New Roman"/>
          <w:sz w:val="21"/>
          <w:szCs w:val="21"/>
          <w:lang w:val="en-US"/>
        </w:rPr>
        <w:instrText xml:space="preserve"> QUOTE </w:instrText>
      </w:r>
      <w:r w:rsidR="001A1241" w:rsidRPr="003C6896">
        <w:rPr>
          <w:rFonts w:ascii="Times New Roman" w:hAnsi="Times New Roman" w:cs="Times New Roman"/>
          <w:noProof/>
          <w:sz w:val="21"/>
          <w:szCs w:val="21"/>
          <w:lang w:eastAsia="el-GR"/>
        </w:rPr>
        <w:drawing>
          <wp:inline distT="0" distB="0" distL="0" distR="0">
            <wp:extent cx="241300" cy="180975"/>
            <wp:effectExtent l="0" t="0" r="0" b="0"/>
            <wp:docPr id="134" name="Εικόνα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00031BA8" w:rsidRPr="003C6896">
        <w:rPr>
          <w:rFonts w:ascii="Times New Roman" w:hAnsi="Times New Roman" w:cs="Times New Roman"/>
          <w:sz w:val="21"/>
          <w:szCs w:val="21"/>
          <w:lang w:val="en-US"/>
        </w:rPr>
        <w:fldChar w:fldCharType="end"/>
      </w:r>
      <w:r w:rsidR="00652BF7" w:rsidRPr="003C6896">
        <w:rPr>
          <w:rFonts w:ascii="Times New Roman" w:hAnsi="Times New Roman" w:cs="Times New Roman"/>
          <w:sz w:val="21"/>
          <w:szCs w:val="21"/>
          <w:lang w:val="en-US"/>
        </w:rPr>
        <w:t xml:space="preserve"> was estimated using a </w:t>
      </w:r>
      <w:r w:rsidR="005C7680" w:rsidRPr="003C6896">
        <w:rPr>
          <w:rFonts w:ascii="Times New Roman" w:hAnsi="Times New Roman" w:cs="Times New Roman"/>
          <w:sz w:val="21"/>
          <w:szCs w:val="21"/>
          <w:lang w:val="en-US"/>
        </w:rPr>
        <w:t>multi-linear regression model</w:t>
      </w:r>
      <w:r w:rsidR="00652BF7" w:rsidRPr="003C6896">
        <w:rPr>
          <w:rFonts w:ascii="Times New Roman" w:hAnsi="Times New Roman" w:cs="Times New Roman"/>
          <w:sz w:val="21"/>
          <w:szCs w:val="21"/>
          <w:lang w:val="en-US"/>
        </w:rPr>
        <w:t>. The results of</w:t>
      </w:r>
      <w:r w:rsidR="00B274F6">
        <w:rPr>
          <w:rFonts w:ascii="Times New Roman" w:hAnsi="Times New Roman" w:cs="Times New Roman"/>
          <w:sz w:val="21"/>
          <w:szCs w:val="21"/>
          <w:lang w:val="en-US"/>
        </w:rPr>
        <w:t xml:space="preserve"> the regression can be seen in T</w:t>
      </w:r>
      <w:r w:rsidR="00652BF7" w:rsidRPr="003C6896">
        <w:rPr>
          <w:rFonts w:ascii="Times New Roman" w:hAnsi="Times New Roman" w:cs="Times New Roman"/>
          <w:sz w:val="21"/>
          <w:szCs w:val="21"/>
          <w:lang w:val="en-US"/>
        </w:rPr>
        <w:t>able 2</w:t>
      </w:r>
      <w:r w:rsidR="006C26C9" w:rsidRPr="003C6896">
        <w:rPr>
          <w:rFonts w:ascii="Times New Roman" w:hAnsi="Times New Roman" w:cs="Times New Roman"/>
          <w:sz w:val="21"/>
          <w:szCs w:val="21"/>
          <w:lang w:val="en-US"/>
        </w:rPr>
        <w:t>.</w:t>
      </w:r>
    </w:p>
    <w:p w:rsidR="00652BF7" w:rsidRPr="00C75622" w:rsidRDefault="00652BF7" w:rsidP="00EB2A20">
      <w:pPr>
        <w:pStyle w:val="a9"/>
        <w:keepNext/>
        <w:rPr>
          <w:rFonts w:ascii="Times New Roman" w:hAnsi="Times New Roman" w:cs="Times New Roman"/>
          <w:color w:val="auto"/>
          <w:lang w:val="en-US" w:eastAsia="zh-CN"/>
        </w:rPr>
      </w:pPr>
      <w:r w:rsidRPr="00CE708A">
        <w:rPr>
          <w:rFonts w:ascii="Times New Roman" w:hAnsi="Times New Roman" w:cs="Times New Roman"/>
          <w:color w:val="auto"/>
          <w:lang w:val="en-US"/>
        </w:rPr>
        <w:t xml:space="preserve">Table </w:t>
      </w:r>
      <w:r w:rsidR="00031BA8">
        <w:rPr>
          <w:rFonts w:ascii="Times New Roman" w:hAnsi="Times New Roman" w:cs="Times New Roman"/>
          <w:color w:val="auto"/>
          <w:lang w:val="en-US"/>
        </w:rPr>
        <w:fldChar w:fldCharType="begin"/>
      </w:r>
      <w:r>
        <w:rPr>
          <w:rFonts w:ascii="Times New Roman" w:hAnsi="Times New Roman" w:cs="Times New Roman"/>
          <w:color w:val="auto"/>
          <w:lang w:val="en-US"/>
        </w:rPr>
        <w:instrText xml:space="preserve"> SEQ Table \* ARABIC </w:instrText>
      </w:r>
      <w:r w:rsidR="00031BA8">
        <w:rPr>
          <w:rFonts w:ascii="Times New Roman" w:hAnsi="Times New Roman" w:cs="Times New Roman"/>
          <w:color w:val="auto"/>
          <w:lang w:val="en-US"/>
        </w:rPr>
        <w:fldChar w:fldCharType="separate"/>
      </w:r>
      <w:r>
        <w:rPr>
          <w:rFonts w:ascii="Times New Roman" w:hAnsi="Times New Roman" w:cs="Times New Roman"/>
          <w:noProof/>
          <w:color w:val="auto"/>
          <w:lang w:val="en-US"/>
        </w:rPr>
        <w:t>2</w:t>
      </w:r>
      <w:r w:rsidR="00031BA8">
        <w:rPr>
          <w:rFonts w:ascii="Times New Roman" w:hAnsi="Times New Roman" w:cs="Times New Roman"/>
          <w:color w:val="auto"/>
          <w:lang w:val="en-US"/>
        </w:rPr>
        <w:fldChar w:fldCharType="end"/>
      </w:r>
      <w:r w:rsidR="00750DB1">
        <w:rPr>
          <w:rFonts w:ascii="Times New Roman" w:hAnsi="Times New Roman" w:cs="Times New Roman"/>
          <w:color w:val="auto"/>
          <w:lang w:val="en-US"/>
        </w:rPr>
        <w:t xml:space="preserve"> </w:t>
      </w:r>
      <w:r w:rsidR="005C7680">
        <w:rPr>
          <w:rFonts w:ascii="Times New Roman" w:hAnsi="Times New Roman" w:cs="Times New Roman"/>
          <w:color w:val="auto"/>
          <w:lang w:val="en-US"/>
        </w:rPr>
        <w:t xml:space="preserve"> Coefficients of multi-linear</w:t>
      </w:r>
      <w:r w:rsidRPr="00C75622">
        <w:rPr>
          <w:rFonts w:ascii="Times New Roman" w:hAnsi="Times New Roman" w:cs="Times New Roman"/>
          <w:color w:val="auto"/>
          <w:lang w:val="en-US"/>
        </w:rPr>
        <w:t xml:space="preserve"> regression</w:t>
      </w:r>
      <w:r w:rsidR="0003044F">
        <w:rPr>
          <w:rFonts w:ascii="Times New Roman" w:hAnsi="Times New Roman" w:cs="Times New Roman" w:hint="eastAsia"/>
          <w:color w:val="auto"/>
          <w:lang w:val="en-US" w:eastAsia="zh-CN"/>
        </w:rPr>
        <w:t>.</w:t>
      </w:r>
    </w:p>
    <w:tbl>
      <w:tblPr>
        <w:tblW w:w="0" w:type="auto"/>
        <w:tblInd w:w="-106" w:type="dxa"/>
        <w:tblLook w:val="00A0"/>
      </w:tblPr>
      <w:tblGrid>
        <w:gridCol w:w="2237"/>
        <w:gridCol w:w="1884"/>
      </w:tblGrid>
      <w:tr w:rsidR="00652BF7" w:rsidRPr="003C6896" w:rsidTr="00E04AA5">
        <w:tc>
          <w:tcPr>
            <w:tcW w:w="4261"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Variable</w:t>
            </w:r>
          </w:p>
        </w:tc>
        <w:tc>
          <w:tcPr>
            <w:tcW w:w="4261" w:type="dxa"/>
            <w:tcBorders>
              <w:top w:val="single" w:sz="4" w:space="0" w:color="auto"/>
              <w:bottom w:val="single" w:sz="4" w:space="0" w:color="auto"/>
            </w:tcBorders>
            <w:vAlign w:val="center"/>
          </w:tcPr>
          <w:p w:rsidR="00652BF7" w:rsidRPr="0003044F" w:rsidRDefault="00652BF7" w:rsidP="00916874">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Coefficient</w:t>
            </w:r>
          </w:p>
          <w:p w:rsidR="00652BF7" w:rsidRPr="0003044F" w:rsidRDefault="00652BF7" w:rsidP="0003044F">
            <w:pPr>
              <w:spacing w:after="0" w:line="240" w:lineRule="auto"/>
              <w:jc w:val="center"/>
              <w:rPr>
                <w:rFonts w:ascii="Times New Roman" w:hAnsi="Times New Roman" w:cs="Times New Roman"/>
                <w:bCs/>
                <w:sz w:val="18"/>
                <w:szCs w:val="18"/>
                <w:lang w:val="en-US"/>
              </w:rPr>
            </w:pPr>
            <w:r w:rsidRPr="0003044F">
              <w:rPr>
                <w:rFonts w:ascii="Times New Roman" w:hAnsi="Times New Roman" w:cs="Times New Roman"/>
                <w:bCs/>
                <w:sz w:val="18"/>
                <w:szCs w:val="18"/>
                <w:lang w:val="en-US"/>
              </w:rPr>
              <w:t>(</w:t>
            </w:r>
            <w:r w:rsidR="00031BA8" w:rsidRPr="0003044F">
              <w:rPr>
                <w:rFonts w:ascii="Times New Roman" w:hAnsi="Times New Roman" w:cs="Times New Roman"/>
              </w:rPr>
              <w:fldChar w:fldCharType="begin"/>
            </w:r>
            <w:r w:rsidRPr="0003044F">
              <w:rPr>
                <w:rFonts w:ascii="Times New Roman" w:hAnsi="Times New Roman" w:cs="Times New Roman"/>
              </w:rPr>
              <w:instrText xml:space="preserve"> QUOTE </w:instrText>
            </w:r>
            <w:r w:rsidR="0079398E" w:rsidRPr="0003044F">
              <w:rPr>
                <w:rFonts w:ascii="Times New Roman" w:hAnsi="Times New Roman" w:cs="Times New Roman"/>
                <w:noProof/>
                <w:lang w:eastAsia="el-GR"/>
              </w:rPr>
              <w:drawing>
                <wp:inline distT="0" distB="0" distL="0" distR="0">
                  <wp:extent cx="293370" cy="180975"/>
                  <wp:effectExtent l="19050" t="0" r="0" b="0"/>
                  <wp:docPr id="136" name="Εικόνα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93370" cy="180975"/>
                          </a:xfrm>
                          <a:prstGeom prst="rect">
                            <a:avLst/>
                          </a:prstGeom>
                          <a:noFill/>
                          <a:ln w="9525">
                            <a:noFill/>
                            <a:miter lim="800000"/>
                            <a:headEnd/>
                            <a:tailEnd/>
                          </a:ln>
                        </pic:spPr>
                      </pic:pic>
                    </a:graphicData>
                  </a:graphic>
                </wp:inline>
              </w:drawing>
            </w:r>
            <w:r w:rsidR="00031BA8" w:rsidRPr="0003044F">
              <w:rPr>
                <w:rFonts w:ascii="Times New Roman" w:hAnsi="Times New Roman" w:cs="Times New Roman"/>
              </w:rPr>
              <w:fldChar w:fldCharType="separate"/>
            </w:r>
            <w:r w:rsidR="0003044F" w:rsidRPr="0003044F">
              <w:rPr>
                <w:rFonts w:ascii="Times New Roman" w:hAnsi="Times New Roman" w:cs="Times New Roman"/>
                <w:i/>
              </w:rPr>
              <w:t>p</w:t>
            </w:r>
            <w:r w:rsidR="0003044F" w:rsidRPr="0003044F">
              <w:rPr>
                <w:rFonts w:ascii="Times New Roman" w:hAnsi="Times New Roman" w:cs="Times New Roman"/>
              </w:rPr>
              <w:t>-</w:t>
            </w:r>
            <w:r w:rsidR="00031BA8" w:rsidRPr="0003044F">
              <w:rPr>
                <w:rFonts w:ascii="Times New Roman" w:hAnsi="Times New Roman" w:cs="Times New Roman"/>
              </w:rPr>
              <w:fldChar w:fldCharType="end"/>
            </w:r>
            <w:r w:rsidRPr="0003044F">
              <w:rPr>
                <w:rFonts w:ascii="Times New Roman" w:hAnsi="Times New Roman" w:cs="Times New Roman"/>
                <w:bCs/>
                <w:sz w:val="18"/>
                <w:szCs w:val="18"/>
                <w:lang w:val="en-US"/>
              </w:rPr>
              <w:t>value)</w:t>
            </w:r>
          </w:p>
        </w:tc>
      </w:tr>
      <w:tr w:rsidR="00652BF7" w:rsidRPr="003C6896" w:rsidTr="00E04AA5">
        <w:tc>
          <w:tcPr>
            <w:tcW w:w="4261" w:type="dxa"/>
            <w:tcBorders>
              <w:top w:val="single" w:sz="4" w:space="0" w:color="auto"/>
            </w:tcBorders>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1</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Income</w:t>
            </w:r>
            <w:r w:rsidR="005C7680" w:rsidRPr="003C6896">
              <w:rPr>
                <w:rFonts w:ascii="Times New Roman" w:hAnsi="Times New Roman" w:cs="Times New Roman"/>
                <w:sz w:val="18"/>
                <w:szCs w:val="18"/>
                <w:lang w:val="en-US"/>
              </w:rPr>
              <w:t xml:space="preserve">) </w:t>
            </w:r>
          </w:p>
        </w:tc>
        <w:tc>
          <w:tcPr>
            <w:tcW w:w="4261" w:type="dxa"/>
            <w:tcBorders>
              <w:top w:val="single" w:sz="4" w:space="0" w:color="auto"/>
            </w:tcBorders>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Times New Roman" w:hAnsi="Times New Roman" w:cs="Times New Roman"/>
                    <w:sz w:val="18"/>
                    <w:szCs w:val="18"/>
                    <w:lang w:val="en-US"/>
                  </w:rPr>
                  <m:t>-</m:t>
                </m:r>
                <m:r>
                  <w:rPr>
                    <w:rFonts w:ascii="Cambria Math" w:hAnsi="Times New Roman" w:cs="Times New Roman"/>
                    <w:sz w:val="18"/>
                    <w:szCs w:val="18"/>
                    <w:lang w:val="en-US"/>
                  </w:rPr>
                  <m:t>0.013</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(0.008)</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2</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Age</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w:lastRenderedPageBreak/>
                  <m:t>0.010</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(0.037)</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3</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Living Distance</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5C7680" w:rsidP="005C7680">
            <w:pPr>
              <w:spacing w:after="0" w:line="240" w:lineRule="auto"/>
              <w:rPr>
                <w:rFonts w:ascii="Times New Roman" w:hAnsi="Times New Roman" w:cs="Times New Roman"/>
                <w:sz w:val="18"/>
                <w:szCs w:val="18"/>
                <w:lang w:val="en-US"/>
              </w:rPr>
            </w:pPr>
            <m:oMathPara>
              <m:oMath>
                <m:r>
                  <m:rPr>
                    <m:sty m:val="p"/>
                  </m:rPr>
                  <w:rPr>
                    <w:rFonts w:ascii="Cambria Math" w:hAnsi="Times New Roman" w:cs="Times New Roman"/>
                    <w:sz w:val="18"/>
                    <w:szCs w:val="18"/>
                  </w:rPr>
                  <m:t>0.036</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(0.018)</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 xml:space="preserve">4 </m:t>
                  </m:r>
                </m:sub>
              </m:sSub>
            </m:oMath>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Ownership</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0.011</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(0.022)</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 xml:space="preserve">5 </m:t>
                  </m:r>
                </m:sub>
              </m:sSub>
            </m:oMath>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Volunteering</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0.031</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(0.007)</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6</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Information</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0.023</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(0.000)</m:t>
                    </m:r>
                  </m:e>
                  <m:sup>
                    <m:r>
                      <w:rPr>
                        <w:rFonts w:ascii="Times New Roman" w:hAnsi="Cambria Math" w:cs="Times New Roman"/>
                        <w:sz w:val="18"/>
                        <w:szCs w:val="18"/>
                        <w:lang w:val="en-US"/>
                      </w:rPr>
                      <m:t>*</m:t>
                    </m:r>
                  </m:sup>
                </m:sSup>
              </m:oMath>
            </m:oMathPara>
          </w:p>
        </w:tc>
      </w:tr>
      <w:tr w:rsidR="00652BF7" w:rsidRPr="003C6896" w:rsidTr="00E04AA5">
        <w:tc>
          <w:tcPr>
            <w:tcW w:w="4261" w:type="dxa"/>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7</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Previous Visit</w:t>
            </w:r>
            <w:r w:rsidR="005C7680" w:rsidRPr="003C6896">
              <w:rPr>
                <w:rFonts w:ascii="Times New Roman" w:hAnsi="Times New Roman" w:cs="Times New Roman"/>
                <w:sz w:val="18"/>
                <w:szCs w:val="18"/>
                <w:lang w:val="en-US"/>
              </w:rPr>
              <w:t>)</w:t>
            </w:r>
          </w:p>
        </w:tc>
        <w:tc>
          <w:tcPr>
            <w:tcW w:w="4261" w:type="dxa"/>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0.013</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(0.014)</m:t>
                    </m:r>
                  </m:e>
                  <m:sup>
                    <m:r>
                      <w:rPr>
                        <w:rFonts w:ascii="Times New Roman" w:hAnsi="Cambria Math" w:cs="Times New Roman"/>
                        <w:sz w:val="18"/>
                        <w:szCs w:val="18"/>
                        <w:lang w:val="en-US"/>
                      </w:rPr>
                      <m:t>*</m:t>
                    </m:r>
                  </m:sup>
                </m:sSup>
              </m:oMath>
            </m:oMathPara>
          </w:p>
        </w:tc>
      </w:tr>
      <w:tr w:rsidR="00652BF7" w:rsidRPr="003C6896" w:rsidTr="00E04AA5">
        <w:tc>
          <w:tcPr>
            <w:tcW w:w="4261" w:type="dxa"/>
            <w:tcBorders>
              <w:bottom w:val="single" w:sz="4" w:space="0" w:color="auto"/>
            </w:tcBorders>
            <w:vAlign w:val="center"/>
          </w:tcPr>
          <w:p w:rsidR="00652BF7" w:rsidRPr="003C6896" w:rsidRDefault="00031BA8" w:rsidP="00916874">
            <w:pPr>
              <w:spacing w:after="0" w:line="240" w:lineRule="auto"/>
              <w:jc w:val="center"/>
              <w:rPr>
                <w:rFonts w:ascii="Times New Roman" w:hAnsi="Times New Roman" w:cs="Times New Roman"/>
                <w:sz w:val="18"/>
                <w:szCs w:val="18"/>
                <w:lang w:val="en-US"/>
              </w:rPr>
            </w:pPr>
            <m:oMath>
              <m:sSub>
                <m:sSubPr>
                  <m:ctrlPr>
                    <w:rPr>
                      <w:rFonts w:ascii="Cambria Math" w:hAnsi="Times New Roman" w:cs="Times New Roman"/>
                      <w:i/>
                      <w:sz w:val="18"/>
                      <w:szCs w:val="18"/>
                      <w:lang w:val="en-US"/>
                    </w:rPr>
                  </m:ctrlPr>
                </m:sSubPr>
                <m:e>
                  <m:r>
                    <w:rPr>
                      <w:rFonts w:ascii="Cambria Math" w:hAnsi="Cambria Math" w:cs="Times New Roman"/>
                      <w:sz w:val="18"/>
                      <w:szCs w:val="18"/>
                      <w:lang w:val="en-US"/>
                    </w:rPr>
                    <m:t>X</m:t>
                  </m:r>
                </m:e>
                <m:sub>
                  <m:r>
                    <w:rPr>
                      <w:rFonts w:ascii="Cambria Math" w:hAnsi="Times New Roman" w:cs="Times New Roman"/>
                      <w:sz w:val="18"/>
                      <w:szCs w:val="18"/>
                      <w:lang w:val="en-US"/>
                    </w:rPr>
                    <m:t>8</m:t>
                  </m:r>
                </m:sub>
              </m:sSub>
            </m:oMath>
            <w:r w:rsidR="0003044F">
              <w:rPr>
                <w:rFonts w:ascii="Times New Roman" w:hAnsi="Times New Roman" w:cs="Times New Roman" w:hint="eastAsia"/>
                <w:sz w:val="18"/>
                <w:szCs w:val="18"/>
                <w:lang w:val="en-US" w:eastAsia="zh-CN"/>
              </w:rPr>
              <w:t xml:space="preserve"> </w:t>
            </w:r>
            <w:r w:rsidR="005C7680" w:rsidRPr="003C6896">
              <w:rPr>
                <w:rFonts w:ascii="Times New Roman" w:hAnsi="Times New Roman" w:cs="Times New Roman"/>
                <w:sz w:val="18"/>
                <w:szCs w:val="18"/>
                <w:lang w:val="en-US"/>
              </w:rPr>
              <w:t>(</w:t>
            </w:r>
            <w:r w:rsidR="00652BF7" w:rsidRPr="003C6896">
              <w:rPr>
                <w:rFonts w:ascii="Times New Roman" w:hAnsi="Times New Roman" w:cs="Times New Roman"/>
                <w:sz w:val="18"/>
                <w:szCs w:val="18"/>
                <w:lang w:val="en-US"/>
              </w:rPr>
              <w:t>Education Level</w:t>
            </w:r>
            <w:r w:rsidR="005C7680" w:rsidRPr="003C6896">
              <w:rPr>
                <w:rFonts w:ascii="Times New Roman" w:hAnsi="Times New Roman" w:cs="Times New Roman"/>
                <w:sz w:val="18"/>
                <w:szCs w:val="18"/>
                <w:lang w:val="en-US"/>
              </w:rPr>
              <w:t>)</w:t>
            </w:r>
          </w:p>
        </w:tc>
        <w:tc>
          <w:tcPr>
            <w:tcW w:w="4261" w:type="dxa"/>
            <w:tcBorders>
              <w:bottom w:val="single" w:sz="4" w:space="0" w:color="auto"/>
            </w:tcBorders>
            <w:vAlign w:val="center"/>
          </w:tcPr>
          <w:p w:rsidR="00652BF7" w:rsidRPr="003C6896" w:rsidRDefault="00BF725A" w:rsidP="00BF725A">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0.043</m:t>
                </m:r>
                <m:r>
                  <m:rPr>
                    <m:sty m:val="p"/>
                  </m:rPr>
                  <w:rPr>
                    <w:rFonts w:ascii="Cambria Math" w:hAnsi="Times New Roman" w:cs="Times New Roman"/>
                    <w:sz w:val="18"/>
                    <w:szCs w:val="18"/>
                  </w:rPr>
                  <w:br/>
                </m:r>
              </m:oMath>
              <m:oMath>
                <m:sSup>
                  <m:sSupPr>
                    <m:ctrlPr>
                      <w:rPr>
                        <w:rFonts w:ascii="Cambria Math" w:hAnsi="Times New Roman" w:cs="Times New Roman"/>
                        <w:i/>
                        <w:sz w:val="18"/>
                        <w:szCs w:val="18"/>
                        <w:lang w:val="en-US"/>
                      </w:rPr>
                    </m:ctrlPr>
                  </m:sSupPr>
                  <m:e>
                    <m:r>
                      <w:rPr>
                        <w:rFonts w:ascii="Cambria Math" w:hAnsi="Times New Roman" w:cs="Times New Roman"/>
                        <w:sz w:val="18"/>
                        <w:szCs w:val="18"/>
                        <w:lang w:val="en-US"/>
                      </w:rPr>
                      <m:t>(0.002)</m:t>
                    </m:r>
                  </m:e>
                  <m:sup>
                    <m:r>
                      <w:rPr>
                        <w:rFonts w:ascii="Times New Roman" w:hAnsi="Cambria Math" w:cs="Times New Roman"/>
                        <w:sz w:val="18"/>
                        <w:szCs w:val="18"/>
                        <w:lang w:val="en-US"/>
                      </w:rPr>
                      <m:t>*</m:t>
                    </m:r>
                  </m:sup>
                </m:sSup>
              </m:oMath>
            </m:oMathPara>
          </w:p>
        </w:tc>
      </w:tr>
    </w:tbl>
    <w:p w:rsidR="00652BF7" w:rsidRPr="0003044F" w:rsidRDefault="0003044F" w:rsidP="00BE0633">
      <w:pPr>
        <w:jc w:val="both"/>
        <w:rPr>
          <w:rFonts w:ascii="Times New Roman" w:hAnsi="Times New Roman" w:cs="Times New Roman"/>
          <w:sz w:val="18"/>
          <w:szCs w:val="18"/>
          <w:lang w:val="en-US" w:eastAsia="zh-CN"/>
        </w:rPr>
      </w:pPr>
      <w:r>
        <w:rPr>
          <w:rFonts w:ascii="Times New Roman" w:hAnsi="Times New Roman" w:cs="Times New Roman"/>
          <w:iCs/>
          <w:sz w:val="18"/>
          <w:szCs w:val="18"/>
          <w:lang w:val="en-US"/>
        </w:rPr>
        <w:t>*</w:t>
      </w:r>
      <w:r w:rsidR="00652BF7" w:rsidRPr="0003044F">
        <w:rPr>
          <w:rFonts w:ascii="Times New Roman" w:hAnsi="Times New Roman" w:cs="Times New Roman"/>
          <w:iCs/>
          <w:sz w:val="18"/>
          <w:szCs w:val="18"/>
          <w:lang w:val="en-US"/>
        </w:rPr>
        <w:t xml:space="preserve"> denotes statistical significance at </w:t>
      </w:r>
      <m:oMath>
        <m:r>
          <m:rPr>
            <m:sty m:val="p"/>
          </m:rPr>
          <w:rPr>
            <w:rFonts w:ascii="Cambria Math" w:hAnsi="Cambria Math" w:cs="Times New Roman"/>
            <w:sz w:val="18"/>
            <w:szCs w:val="18"/>
            <w:lang w:val="en-US"/>
          </w:rPr>
          <m:t>5%</m:t>
        </m:r>
      </m:oMath>
      <w:r>
        <w:rPr>
          <w:rFonts w:ascii="Times New Roman" w:hAnsi="Times New Roman" w:cs="Times New Roman" w:hint="eastAsia"/>
          <w:sz w:val="18"/>
          <w:szCs w:val="18"/>
          <w:lang w:val="en-US" w:eastAsia="zh-CN"/>
        </w:rPr>
        <w:t>.</w:t>
      </w:r>
    </w:p>
    <w:p w:rsidR="00652BF7" w:rsidRPr="00006E67" w:rsidRDefault="00652BF7" w:rsidP="00D0557E">
      <w:pPr>
        <w:jc w:val="both"/>
        <w:rPr>
          <w:rFonts w:ascii="Times New Roman" w:hAnsi="Times New Roman" w:cs="Times New Roman"/>
          <w:sz w:val="21"/>
          <w:szCs w:val="21"/>
          <w:lang w:val="en-US"/>
        </w:rPr>
      </w:pPr>
      <w:r w:rsidRPr="00006E67">
        <w:rPr>
          <w:rFonts w:ascii="Times New Roman" w:hAnsi="Times New Roman" w:cs="Times New Roman"/>
          <w:sz w:val="21"/>
          <w:szCs w:val="21"/>
          <w:lang w:val="en-US"/>
        </w:rPr>
        <w:t xml:space="preserve">The estimated expression of </w:t>
      </w:r>
      <w:r w:rsidR="00665127" w:rsidRPr="00006E67">
        <w:rPr>
          <w:rFonts w:ascii="Times New Roman" w:hAnsi="Times New Roman" w:cs="Times New Roman"/>
          <w:sz w:val="21"/>
          <w:szCs w:val="21"/>
          <w:lang w:val="en-US"/>
        </w:rPr>
        <w:t>Eq</w:t>
      </w:r>
      <w:r w:rsidR="00665127">
        <w:rPr>
          <w:rFonts w:ascii="Times New Roman" w:hAnsi="Times New Roman" w:cs="Times New Roman" w:hint="eastAsia"/>
          <w:sz w:val="21"/>
          <w:szCs w:val="21"/>
          <w:lang w:val="en-US" w:eastAsia="zh-CN"/>
        </w:rPr>
        <w:t>.</w:t>
      </w:r>
      <w:r w:rsidRPr="00006E67">
        <w:rPr>
          <w:rFonts w:ascii="Times New Roman" w:hAnsi="Times New Roman" w:cs="Times New Roman"/>
          <w:sz w:val="21"/>
          <w:szCs w:val="21"/>
          <w:lang w:val="en-US"/>
        </w:rPr>
        <w:t xml:space="preserve"> </w:t>
      </w:r>
      <m:oMath>
        <m:r>
          <w:rPr>
            <w:rFonts w:ascii="Cambria Math" w:hAnsi="Times New Roman" w:cs="Times New Roman"/>
            <w:sz w:val="21"/>
            <w:szCs w:val="21"/>
            <w:lang w:val="en-US"/>
          </w:rPr>
          <m:t>(6)</m:t>
        </m:r>
      </m:oMath>
      <w:r w:rsidRPr="00006E67">
        <w:rPr>
          <w:rFonts w:ascii="Times New Roman" w:hAnsi="Times New Roman" w:cs="Times New Roman"/>
          <w:sz w:val="21"/>
          <w:szCs w:val="21"/>
          <w:lang w:val="en-US"/>
        </w:rPr>
        <w:t xml:space="preserve"> has the following form:</w:t>
      </w:r>
    </w:p>
    <w:tbl>
      <w:tblPr>
        <w:tblW w:w="0" w:type="auto"/>
        <w:tblInd w:w="-106" w:type="dxa"/>
        <w:tblLook w:val="00A0"/>
      </w:tblPr>
      <w:tblGrid>
        <w:gridCol w:w="3473"/>
        <w:gridCol w:w="648"/>
      </w:tblGrid>
      <w:tr w:rsidR="00652BF7" w:rsidRPr="00006E67">
        <w:tc>
          <w:tcPr>
            <w:tcW w:w="7621" w:type="dxa"/>
          </w:tcPr>
          <w:p w:rsidR="00652BF7" w:rsidRPr="00006E67" w:rsidRDefault="00BF725A" w:rsidP="00D80B0E">
            <w:pPr>
              <w:spacing w:after="0" w:line="240" w:lineRule="auto"/>
              <w:jc w:val="center"/>
              <w:rPr>
                <w:rFonts w:ascii="Times New Roman" w:hAnsi="Times New Roman" w:cs="Times New Roman"/>
                <w:sz w:val="21"/>
                <w:szCs w:val="21"/>
                <w:lang w:val="en-US"/>
              </w:rPr>
            </w:pPr>
            <m:oMathPara>
              <m:oMath>
                <m:r>
                  <w:rPr>
                    <w:rFonts w:ascii="Cambria Math" w:hAnsi="Cambria Math" w:cs="Times New Roman"/>
                    <w:sz w:val="21"/>
                    <w:szCs w:val="21"/>
                    <w:lang w:val="en-US"/>
                  </w:rPr>
                  <m:t>WTPar</m:t>
                </m:r>
                <m:r>
                  <w:rPr>
                    <w:rFonts w:ascii="Cambria Math" w:hAnsi="Times New Roman" w:cs="Times New Roman"/>
                    <w:sz w:val="21"/>
                    <w:szCs w:val="21"/>
                    <w:lang w:val="en-US"/>
                  </w:rPr>
                  <m:t>=68.2</m:t>
                </m:r>
                <m:r>
                  <w:rPr>
                    <w:rFonts w:ascii="Times New Roman" w:hAnsi="Times New Roman" w:cs="Times New Roman"/>
                    <w:sz w:val="21"/>
                    <w:szCs w:val="21"/>
                    <w:lang w:val="en-US"/>
                  </w:rPr>
                  <m:t>-</m:t>
                </m:r>
                <m:r>
                  <w:rPr>
                    <w:rFonts w:ascii="Cambria Math" w:hAnsi="Times New Roman" w:cs="Times New Roman"/>
                    <w:noProof/>
                    <w:sz w:val="21"/>
                    <w:szCs w:val="21"/>
                    <w:lang w:val="en-US"/>
                  </w:rPr>
                  <m:t>0.013</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1</m:t>
                    </m:r>
                  </m:sub>
                </m:sSub>
                <m:r>
                  <w:rPr>
                    <w:rFonts w:ascii="Cambria Math" w:hAnsi="Times New Roman" w:cs="Times New Roman"/>
                    <w:noProof/>
                    <w:sz w:val="21"/>
                    <w:szCs w:val="21"/>
                    <w:lang w:val="en-US"/>
                  </w:rPr>
                  <m:t>+0.010</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2</m:t>
                    </m:r>
                  </m:sub>
                </m:sSub>
                <m:r>
                  <w:rPr>
                    <w:rFonts w:ascii="Cambria Math" w:hAnsi="Times New Roman" w:cs="Times New Roman"/>
                    <w:noProof/>
                    <w:sz w:val="21"/>
                    <w:szCs w:val="21"/>
                    <w:lang w:val="en-US"/>
                  </w:rPr>
                  <m:t>+0.036</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3</m:t>
                    </m:r>
                  </m:sub>
                </m:sSub>
                <m:r>
                  <w:rPr>
                    <w:rFonts w:ascii="Cambria Math" w:hAnsi="Times New Roman" w:cs="Times New Roman"/>
                    <w:noProof/>
                    <w:sz w:val="21"/>
                    <w:szCs w:val="21"/>
                    <w:lang w:val="en-US"/>
                  </w:rPr>
                  <m:t>+0.011</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4</m:t>
                    </m:r>
                  </m:sub>
                </m:sSub>
                <m:r>
                  <w:rPr>
                    <w:rFonts w:ascii="Cambria Math" w:hAnsi="Times New Roman" w:cs="Times New Roman"/>
                    <w:noProof/>
                    <w:sz w:val="21"/>
                    <w:szCs w:val="21"/>
                    <w:lang w:val="en-US"/>
                  </w:rPr>
                  <m:t>+0.031</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5</m:t>
                    </m:r>
                  </m:sub>
                </m:sSub>
                <m:r>
                  <w:rPr>
                    <w:rFonts w:ascii="Cambria Math" w:hAnsi="Times New Roman" w:cs="Times New Roman"/>
                    <w:noProof/>
                    <w:sz w:val="21"/>
                    <w:szCs w:val="21"/>
                    <w:lang w:val="en-US"/>
                  </w:rPr>
                  <m:t>+0.023</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6</m:t>
                    </m:r>
                  </m:sub>
                </m:sSub>
                <m:r>
                  <w:rPr>
                    <w:rFonts w:ascii="Cambria Math" w:hAnsi="Times New Roman" w:cs="Times New Roman"/>
                    <w:noProof/>
                    <w:sz w:val="21"/>
                    <w:szCs w:val="21"/>
                    <w:lang w:val="en-US"/>
                  </w:rPr>
                  <m:t>+0.013</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7</m:t>
                    </m:r>
                  </m:sub>
                </m:sSub>
                <m:r>
                  <w:rPr>
                    <w:rFonts w:ascii="Cambria Math" w:hAnsi="Times New Roman" w:cs="Times New Roman"/>
                    <w:noProof/>
                    <w:sz w:val="21"/>
                    <w:szCs w:val="21"/>
                    <w:lang w:val="en-US"/>
                  </w:rPr>
                  <m:t>+0.043</m:t>
                </m:r>
                <m:sSub>
                  <m:sSubPr>
                    <m:ctrlPr>
                      <w:rPr>
                        <w:rFonts w:ascii="Cambria Math" w:hAnsi="Times New Roman" w:cs="Times New Roman"/>
                        <w:i/>
                        <w:noProof/>
                        <w:sz w:val="21"/>
                        <w:szCs w:val="21"/>
                        <w:lang w:val="en-US"/>
                      </w:rPr>
                    </m:ctrlPr>
                  </m:sSubPr>
                  <m:e>
                    <m:r>
                      <w:rPr>
                        <w:rFonts w:ascii="Cambria Math" w:hAnsi="Cambria Math" w:cs="Times New Roman"/>
                        <w:noProof/>
                        <w:sz w:val="21"/>
                        <w:szCs w:val="21"/>
                        <w:lang w:val="en-US"/>
                      </w:rPr>
                      <m:t>X</m:t>
                    </m:r>
                  </m:e>
                  <m:sub>
                    <m:r>
                      <w:rPr>
                        <w:rFonts w:ascii="Cambria Math" w:hAnsi="Times New Roman" w:cs="Times New Roman"/>
                        <w:noProof/>
                        <w:sz w:val="21"/>
                        <w:szCs w:val="21"/>
                        <w:lang w:val="en-US"/>
                      </w:rPr>
                      <m:t>8</m:t>
                    </m:r>
                  </m:sub>
                </m:sSub>
              </m:oMath>
            </m:oMathPara>
          </w:p>
        </w:tc>
        <w:tc>
          <w:tcPr>
            <w:tcW w:w="901" w:type="dxa"/>
            <w:vAlign w:val="center"/>
          </w:tcPr>
          <w:p w:rsidR="00652BF7" w:rsidRPr="00006E67" w:rsidRDefault="00D80B0E" w:rsidP="00D80B0E">
            <w:pPr>
              <w:spacing w:after="0" w:line="240" w:lineRule="auto"/>
              <w:jc w:val="center"/>
              <w:rPr>
                <w:rFonts w:ascii="Times New Roman" w:hAnsi="Times New Roman" w:cs="Times New Roman"/>
                <w:sz w:val="21"/>
                <w:szCs w:val="21"/>
                <w:lang w:val="en-US"/>
              </w:rPr>
            </w:pPr>
            <m:oMathPara>
              <m:oMath>
                <m:r>
                  <w:rPr>
                    <w:rFonts w:ascii="Cambria Math" w:hAnsi="Times New Roman" w:cs="Times New Roman"/>
                    <w:sz w:val="21"/>
                    <w:szCs w:val="21"/>
                    <w:lang w:val="en-US"/>
                  </w:rPr>
                  <m:t>(7)</m:t>
                </m:r>
              </m:oMath>
            </m:oMathPara>
          </w:p>
        </w:tc>
      </w:tr>
    </w:tbl>
    <w:p w:rsidR="00652BF7" w:rsidRPr="00006E67" w:rsidRDefault="00652BF7" w:rsidP="00BE0633">
      <w:pPr>
        <w:jc w:val="both"/>
        <w:rPr>
          <w:rFonts w:ascii="Times New Roman" w:hAnsi="Times New Roman" w:cs="Times New Roman"/>
          <w:sz w:val="21"/>
          <w:szCs w:val="21"/>
          <w:lang w:val="en-US"/>
        </w:rPr>
      </w:pPr>
    </w:p>
    <w:p w:rsidR="00652BF7" w:rsidRPr="00006E67" w:rsidRDefault="003825A8" w:rsidP="00BE0633">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006E67">
        <w:rPr>
          <w:rFonts w:ascii="Times New Roman" w:hAnsi="Times New Roman" w:cs="Times New Roman"/>
          <w:sz w:val="21"/>
          <w:szCs w:val="21"/>
          <w:lang w:val="en-US"/>
        </w:rPr>
        <w:t xml:space="preserve">As it is observed in </w:t>
      </w:r>
      <w:r w:rsidR="00665127" w:rsidRPr="00006E67">
        <w:rPr>
          <w:rFonts w:ascii="Times New Roman" w:hAnsi="Times New Roman" w:cs="Times New Roman"/>
          <w:sz w:val="21"/>
          <w:szCs w:val="21"/>
          <w:lang w:val="en-US"/>
        </w:rPr>
        <w:t xml:space="preserve">Table </w:t>
      </w:r>
      <w:r w:rsidR="00652BF7" w:rsidRPr="00006E67">
        <w:rPr>
          <w:rFonts w:ascii="Times New Roman" w:hAnsi="Times New Roman" w:cs="Times New Roman"/>
          <w:sz w:val="21"/>
          <w:szCs w:val="21"/>
          <w:lang w:val="en-US"/>
        </w:rPr>
        <w:t xml:space="preserve">2 and </w:t>
      </w:r>
      <w:r w:rsidR="00665127" w:rsidRPr="00006E67">
        <w:rPr>
          <w:rFonts w:ascii="Times New Roman" w:hAnsi="Times New Roman" w:cs="Times New Roman"/>
          <w:sz w:val="21"/>
          <w:szCs w:val="21"/>
          <w:lang w:val="en-US"/>
        </w:rPr>
        <w:t>Eq</w:t>
      </w:r>
      <w:r w:rsidR="00665127">
        <w:rPr>
          <w:rFonts w:ascii="Times New Roman" w:hAnsi="Times New Roman" w:cs="Times New Roman" w:hint="eastAsia"/>
          <w:sz w:val="21"/>
          <w:szCs w:val="21"/>
          <w:lang w:val="en-US" w:eastAsia="zh-CN"/>
        </w:rPr>
        <w:t>.</w:t>
      </w:r>
      <w:r w:rsidR="00652BF7" w:rsidRPr="00006E67">
        <w:rPr>
          <w:rFonts w:ascii="Times New Roman" w:hAnsi="Times New Roman" w:cs="Times New Roman"/>
          <w:sz w:val="21"/>
          <w:szCs w:val="21"/>
          <w:lang w:val="en-US"/>
        </w:rPr>
        <w:t xml:space="preserve"> </w:t>
      </w:r>
      <m:oMath>
        <m:r>
          <w:rPr>
            <w:rFonts w:ascii="Cambria Math" w:hAnsi="Times New Roman" w:cs="Times New Roman"/>
            <w:sz w:val="21"/>
            <w:szCs w:val="21"/>
            <w:lang w:val="en-US"/>
          </w:rPr>
          <m:t>(7),</m:t>
        </m:r>
      </m:oMath>
      <w:r w:rsidR="00652BF7" w:rsidRPr="00006E67">
        <w:rPr>
          <w:rFonts w:ascii="Times New Roman" w:hAnsi="Times New Roman" w:cs="Times New Roman"/>
          <w:sz w:val="21"/>
          <w:szCs w:val="21"/>
          <w:lang w:val="en-US"/>
        </w:rPr>
        <w:t xml:space="preserve"> all variables have a statistically significant effect o</w:t>
      </w:r>
      <w:r w:rsidR="00665127">
        <w:rPr>
          <w:rFonts w:ascii="Times New Roman" w:hAnsi="Times New Roman" w:cs="Times New Roman" w:hint="eastAsia"/>
          <w:sz w:val="21"/>
          <w:szCs w:val="21"/>
          <w:lang w:val="en-US" w:eastAsia="zh-CN"/>
        </w:rPr>
        <w:t>n</w:t>
      </w:r>
      <w:r w:rsidR="00652BF7" w:rsidRPr="00006E67">
        <w:rPr>
          <w:rFonts w:ascii="Times New Roman" w:hAnsi="Times New Roman" w:cs="Times New Roman"/>
          <w:sz w:val="21"/>
          <w:szCs w:val="21"/>
          <w:lang w:val="en-US"/>
        </w:rPr>
        <w:t xml:space="preserve"> the </w:t>
      </w:r>
      <w:r w:rsidR="00D80B0E" w:rsidRPr="00006E67">
        <w:rPr>
          <w:rFonts w:ascii="Times New Roman" w:hAnsi="Times New Roman" w:cs="Times New Roman"/>
          <w:sz w:val="21"/>
          <w:szCs w:val="21"/>
          <w:lang w:val="en-US"/>
        </w:rPr>
        <w:t>WTPar</w:t>
      </w:r>
      <w:r w:rsidR="00031BA8" w:rsidRPr="00006E67">
        <w:rPr>
          <w:rFonts w:ascii="Times New Roman" w:hAnsi="Times New Roman" w:cs="Times New Roman"/>
          <w:sz w:val="21"/>
          <w:szCs w:val="21"/>
          <w:lang w:val="en-US"/>
        </w:rPr>
        <w:fldChar w:fldCharType="begin"/>
      </w:r>
      <w:r w:rsidR="00652BF7" w:rsidRPr="00006E67">
        <w:rPr>
          <w:rFonts w:ascii="Times New Roman" w:hAnsi="Times New Roman" w:cs="Times New Roman"/>
          <w:sz w:val="21"/>
          <w:szCs w:val="21"/>
          <w:lang w:val="en-US"/>
        </w:rPr>
        <w:instrText xml:space="preserve"> QUOTE </w:instrText>
      </w:r>
      <w:r w:rsidR="001A1241" w:rsidRPr="00006E67">
        <w:rPr>
          <w:rFonts w:ascii="Times New Roman" w:hAnsi="Times New Roman" w:cs="Times New Roman"/>
          <w:noProof/>
          <w:sz w:val="21"/>
          <w:szCs w:val="21"/>
          <w:lang w:eastAsia="el-GR"/>
        </w:rPr>
        <w:drawing>
          <wp:inline distT="0" distB="0" distL="0" distR="0">
            <wp:extent cx="551815" cy="180975"/>
            <wp:effectExtent l="19050" t="0" r="0" b="0"/>
            <wp:docPr id="156" name="Εικόνα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006E67">
        <w:rPr>
          <w:rFonts w:ascii="Times New Roman" w:hAnsi="Times New Roman" w:cs="Times New Roman"/>
          <w:sz w:val="21"/>
          <w:szCs w:val="21"/>
          <w:lang w:val="en-US"/>
        </w:rPr>
        <w:fldChar w:fldCharType="end"/>
      </w:r>
      <w:r w:rsidR="00652BF7" w:rsidRPr="00006E67">
        <w:rPr>
          <w:rFonts w:ascii="Times New Roman" w:hAnsi="Times New Roman" w:cs="Times New Roman"/>
          <w:sz w:val="21"/>
          <w:szCs w:val="21"/>
          <w:lang w:val="en-US"/>
        </w:rPr>
        <w:t xml:space="preserve"> variable. More specifically, it is shown that volunteering, age, living distance, ownership, information, previous visit and education level have a positive influence o</w:t>
      </w:r>
      <w:r w:rsidR="00665127">
        <w:rPr>
          <w:rFonts w:ascii="Times New Roman" w:hAnsi="Times New Roman" w:cs="Times New Roman" w:hint="eastAsia"/>
          <w:sz w:val="21"/>
          <w:szCs w:val="21"/>
          <w:lang w:val="en-US" w:eastAsia="zh-CN"/>
        </w:rPr>
        <w:t>n</w:t>
      </w:r>
      <w:r w:rsidR="00652BF7" w:rsidRPr="00006E67">
        <w:rPr>
          <w:rFonts w:ascii="Times New Roman" w:hAnsi="Times New Roman" w:cs="Times New Roman"/>
          <w:sz w:val="21"/>
          <w:szCs w:val="21"/>
          <w:lang w:val="en-US"/>
        </w:rPr>
        <w:t xml:space="preserve"> the soldiers’ willingness to participate </w:t>
      </w:r>
      <w:r w:rsidR="00665127">
        <w:rPr>
          <w:rFonts w:ascii="Times New Roman" w:hAnsi="Times New Roman" w:cs="Times New Roman" w:hint="eastAsia"/>
          <w:sz w:val="21"/>
          <w:szCs w:val="21"/>
          <w:lang w:val="en-US" w:eastAsia="zh-CN"/>
        </w:rPr>
        <w:t>in</w:t>
      </w:r>
      <w:r w:rsidR="00652BF7" w:rsidRPr="00006E67">
        <w:rPr>
          <w:rFonts w:ascii="Times New Roman" w:hAnsi="Times New Roman" w:cs="Times New Roman"/>
          <w:sz w:val="21"/>
          <w:szCs w:val="21"/>
          <w:lang w:val="en-US"/>
        </w:rPr>
        <w:t xml:space="preserve"> the restoration of </w:t>
      </w:r>
      <w:r w:rsidR="00665127">
        <w:rPr>
          <w:rFonts w:ascii="Times New Roman" w:hAnsi="Times New Roman" w:cs="Times New Roman"/>
          <w:sz w:val="21"/>
          <w:szCs w:val="21"/>
          <w:lang w:val="en-US" w:eastAsia="zh-CN"/>
        </w:rPr>
        <w:t>“</w:t>
      </w:r>
      <w:r w:rsidR="00652BF7" w:rsidRPr="00006E67">
        <w:rPr>
          <w:rFonts w:ascii="Times New Roman" w:hAnsi="Times New Roman" w:cs="Times New Roman"/>
          <w:sz w:val="21"/>
          <w:szCs w:val="21"/>
          <w:lang w:val="en-US"/>
        </w:rPr>
        <w:t>Diolkos</w:t>
      </w:r>
      <w:r w:rsidR="00665127">
        <w:rPr>
          <w:rFonts w:ascii="Times New Roman" w:hAnsi="Times New Roman" w:cs="Times New Roman"/>
          <w:sz w:val="21"/>
          <w:szCs w:val="21"/>
          <w:lang w:val="en-US" w:eastAsia="zh-CN"/>
        </w:rPr>
        <w:t>”</w:t>
      </w:r>
      <w:r w:rsidR="00652BF7" w:rsidRPr="00006E67">
        <w:rPr>
          <w:rFonts w:ascii="Times New Roman" w:hAnsi="Times New Roman" w:cs="Times New Roman"/>
          <w:sz w:val="21"/>
          <w:szCs w:val="21"/>
          <w:lang w:val="en-US"/>
        </w:rPr>
        <w:t xml:space="preserve">, while the income effect </w:t>
      </w:r>
      <w:r w:rsidR="00665127">
        <w:rPr>
          <w:rFonts w:ascii="Times New Roman" w:hAnsi="Times New Roman" w:cs="Times New Roman" w:hint="eastAsia"/>
          <w:sz w:val="21"/>
          <w:szCs w:val="21"/>
          <w:lang w:val="en-US" w:eastAsia="zh-CN"/>
        </w:rPr>
        <w:t>on</w:t>
      </w:r>
      <w:r w:rsidR="00652BF7" w:rsidRPr="00006E67">
        <w:rPr>
          <w:rFonts w:ascii="Times New Roman" w:hAnsi="Times New Roman" w:cs="Times New Roman"/>
          <w:sz w:val="21"/>
          <w:szCs w:val="21"/>
          <w:lang w:val="en-US"/>
        </w:rPr>
        <w:t xml:space="preserve"> sam</w:t>
      </w:r>
      <w:r w:rsidR="00B274F6">
        <w:rPr>
          <w:rFonts w:ascii="Times New Roman" w:hAnsi="Times New Roman" w:cs="Times New Roman"/>
          <w:sz w:val="21"/>
          <w:szCs w:val="21"/>
          <w:lang w:val="en-US"/>
        </w:rPr>
        <w:t>e variable seems to be negative</w:t>
      </w:r>
      <w:r w:rsidR="00652BF7" w:rsidRPr="00006E67">
        <w:rPr>
          <w:rFonts w:ascii="Times New Roman" w:hAnsi="Times New Roman" w:cs="Times New Roman"/>
          <w:sz w:val="21"/>
          <w:szCs w:val="21"/>
          <w:lang w:val="en-US"/>
        </w:rPr>
        <w:t xml:space="preserve">. Despite the fact that the effect of each variable seems to be low enough to change the maximum time of voluntary supply work of soldiers on its own, the aggregate effect of all variables seems to be able to cause a statistically significant change on </w:t>
      </w:r>
      <w:r w:rsidR="00D80B0E" w:rsidRPr="00006E67">
        <w:rPr>
          <w:rFonts w:ascii="Times New Roman" w:hAnsi="Times New Roman" w:cs="Times New Roman"/>
          <w:sz w:val="21"/>
          <w:szCs w:val="21"/>
          <w:lang w:val="en-US"/>
        </w:rPr>
        <w:t>WTPar</w:t>
      </w:r>
      <w:r w:rsidR="00031BA8" w:rsidRPr="00006E67">
        <w:rPr>
          <w:rFonts w:ascii="Times New Roman" w:hAnsi="Times New Roman" w:cs="Times New Roman"/>
          <w:sz w:val="21"/>
          <w:szCs w:val="21"/>
          <w:lang w:val="en-US"/>
        </w:rPr>
        <w:fldChar w:fldCharType="begin"/>
      </w:r>
      <w:r w:rsidR="00652BF7" w:rsidRPr="00006E67">
        <w:rPr>
          <w:rFonts w:ascii="Times New Roman" w:hAnsi="Times New Roman" w:cs="Times New Roman"/>
          <w:sz w:val="21"/>
          <w:szCs w:val="21"/>
          <w:lang w:val="en-US"/>
        </w:rPr>
        <w:instrText xml:space="preserve"> QUOTE </w:instrText>
      </w:r>
      <w:r w:rsidR="001A1241" w:rsidRPr="00006E67">
        <w:rPr>
          <w:noProof/>
          <w:sz w:val="21"/>
          <w:szCs w:val="21"/>
          <w:lang w:eastAsia="el-GR"/>
        </w:rPr>
        <w:drawing>
          <wp:inline distT="0" distB="0" distL="0" distR="0">
            <wp:extent cx="551815" cy="180975"/>
            <wp:effectExtent l="19050" t="0" r="0" b="0"/>
            <wp:docPr id="158" name="Εικόνα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551815" cy="180975"/>
                    </a:xfrm>
                    <a:prstGeom prst="rect">
                      <a:avLst/>
                    </a:prstGeom>
                    <a:noFill/>
                    <a:ln w="9525">
                      <a:noFill/>
                      <a:miter lim="800000"/>
                      <a:headEnd/>
                      <a:tailEnd/>
                    </a:ln>
                  </pic:spPr>
                </pic:pic>
              </a:graphicData>
            </a:graphic>
          </wp:inline>
        </w:drawing>
      </w:r>
      <w:r w:rsidR="00031BA8" w:rsidRPr="00006E67">
        <w:rPr>
          <w:rFonts w:ascii="Times New Roman" w:hAnsi="Times New Roman" w:cs="Times New Roman"/>
          <w:sz w:val="21"/>
          <w:szCs w:val="21"/>
          <w:lang w:val="en-US"/>
        </w:rPr>
        <w:fldChar w:fldCharType="end"/>
      </w:r>
      <w:r w:rsidR="00652BF7" w:rsidRPr="00006E67">
        <w:rPr>
          <w:rFonts w:ascii="Times New Roman" w:hAnsi="Times New Roman" w:cs="Times New Roman"/>
          <w:sz w:val="21"/>
          <w:szCs w:val="21"/>
          <w:lang w:val="en-US"/>
        </w:rPr>
        <w:t xml:space="preserve"> time of soldiers. </w:t>
      </w:r>
    </w:p>
    <w:p w:rsidR="00652BF7" w:rsidRPr="00006E67" w:rsidRDefault="003825A8" w:rsidP="00BE0633">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006E67">
        <w:rPr>
          <w:rFonts w:ascii="Times New Roman" w:hAnsi="Times New Roman" w:cs="Times New Roman"/>
          <w:sz w:val="21"/>
          <w:szCs w:val="21"/>
          <w:lang w:val="en-US"/>
        </w:rPr>
        <w:t xml:space="preserve">In the second part WTPar1 and WTPar2 were created according to the procedure presented in the section of methodology. The descriptive statistics and a bar-chart of these two variables can be observed in </w:t>
      </w:r>
      <w:r w:rsidR="00665127" w:rsidRPr="00006E67">
        <w:rPr>
          <w:rFonts w:ascii="Times New Roman" w:hAnsi="Times New Roman" w:cs="Times New Roman"/>
          <w:sz w:val="21"/>
          <w:szCs w:val="21"/>
          <w:lang w:val="en-US"/>
        </w:rPr>
        <w:t xml:space="preserve">Table </w:t>
      </w:r>
      <w:r w:rsidR="00652BF7" w:rsidRPr="00006E67">
        <w:rPr>
          <w:rFonts w:ascii="Times New Roman" w:hAnsi="Times New Roman" w:cs="Times New Roman"/>
          <w:sz w:val="21"/>
          <w:szCs w:val="21"/>
          <w:lang w:val="en-US"/>
        </w:rPr>
        <w:t>3</w:t>
      </w:r>
      <w:r w:rsidR="009F26EA">
        <w:rPr>
          <w:rFonts w:ascii="Times New Roman" w:hAnsi="Times New Roman" w:cs="Times New Roman"/>
          <w:sz w:val="21"/>
          <w:szCs w:val="21"/>
          <w:lang w:val="en-US"/>
        </w:rPr>
        <w:t xml:space="preserve">, </w:t>
      </w:r>
      <w:r w:rsidR="00652BF7" w:rsidRPr="00006E67">
        <w:rPr>
          <w:rFonts w:ascii="Times New Roman" w:hAnsi="Times New Roman" w:cs="Times New Roman"/>
          <w:sz w:val="21"/>
          <w:szCs w:val="21"/>
          <w:lang w:val="en-US"/>
        </w:rPr>
        <w:t xml:space="preserve"> </w:t>
      </w:r>
      <w:r w:rsidR="00665127" w:rsidRPr="00006E67">
        <w:rPr>
          <w:rFonts w:ascii="Times New Roman" w:hAnsi="Times New Roman" w:cs="Times New Roman"/>
          <w:sz w:val="21"/>
          <w:szCs w:val="21"/>
          <w:lang w:val="en-US"/>
        </w:rPr>
        <w:t>Fig</w:t>
      </w:r>
      <w:r w:rsidR="00665127">
        <w:rPr>
          <w:rFonts w:ascii="Times New Roman" w:hAnsi="Times New Roman" w:cs="Times New Roman" w:hint="eastAsia"/>
          <w:sz w:val="21"/>
          <w:szCs w:val="21"/>
          <w:lang w:val="en-US" w:eastAsia="zh-CN"/>
        </w:rPr>
        <w:t>.</w:t>
      </w:r>
      <w:r w:rsidR="009F26EA">
        <w:rPr>
          <w:rFonts w:ascii="Times New Roman" w:hAnsi="Times New Roman" w:cs="Times New Roman"/>
          <w:sz w:val="21"/>
          <w:szCs w:val="21"/>
          <w:lang w:val="en-US"/>
        </w:rPr>
        <w:t xml:space="preserve"> 2 and Fig. 3</w:t>
      </w:r>
      <w:r w:rsidR="00652BF7" w:rsidRPr="00006E67">
        <w:rPr>
          <w:rFonts w:ascii="Times New Roman" w:hAnsi="Times New Roman" w:cs="Times New Roman"/>
          <w:sz w:val="21"/>
          <w:szCs w:val="21"/>
          <w:lang w:val="en-US"/>
        </w:rPr>
        <w:t xml:space="preserve"> respectively.</w:t>
      </w:r>
    </w:p>
    <w:p w:rsidR="00652BF7" w:rsidRPr="000413C3" w:rsidRDefault="00652BF7" w:rsidP="000413C3">
      <w:pPr>
        <w:pStyle w:val="a9"/>
        <w:keepNext/>
        <w:rPr>
          <w:rFonts w:ascii="Times New Roman" w:hAnsi="Times New Roman" w:cs="Times New Roman"/>
          <w:color w:val="auto"/>
          <w:lang w:val="en-US"/>
        </w:rPr>
      </w:pPr>
      <w:r w:rsidRPr="000413C3">
        <w:rPr>
          <w:rFonts w:ascii="Times New Roman" w:hAnsi="Times New Roman" w:cs="Times New Roman"/>
          <w:color w:val="auto"/>
          <w:lang w:val="en-US"/>
        </w:rPr>
        <w:lastRenderedPageBreak/>
        <w:t xml:space="preserve">Table </w:t>
      </w:r>
      <w:r w:rsidR="00031BA8" w:rsidRPr="000413C3">
        <w:rPr>
          <w:rFonts w:ascii="Times New Roman" w:hAnsi="Times New Roman" w:cs="Times New Roman"/>
          <w:color w:val="auto"/>
          <w:lang w:val="en-US"/>
        </w:rPr>
        <w:fldChar w:fldCharType="begin"/>
      </w:r>
      <w:r w:rsidRPr="000413C3">
        <w:rPr>
          <w:rFonts w:ascii="Times New Roman" w:hAnsi="Times New Roman" w:cs="Times New Roman"/>
          <w:color w:val="auto"/>
          <w:lang w:val="en-US"/>
        </w:rPr>
        <w:instrText xml:space="preserve"> SEQ Table \* ARABIC </w:instrText>
      </w:r>
      <w:r w:rsidR="00031BA8" w:rsidRPr="000413C3">
        <w:rPr>
          <w:rFonts w:ascii="Times New Roman" w:hAnsi="Times New Roman" w:cs="Times New Roman"/>
          <w:color w:val="auto"/>
          <w:lang w:val="en-US"/>
        </w:rPr>
        <w:fldChar w:fldCharType="separate"/>
      </w:r>
      <w:r>
        <w:rPr>
          <w:rFonts w:ascii="Times New Roman" w:hAnsi="Times New Roman" w:cs="Times New Roman"/>
          <w:noProof/>
          <w:color w:val="auto"/>
          <w:lang w:val="en-US"/>
        </w:rPr>
        <w:t>3</w:t>
      </w:r>
      <w:r w:rsidR="00031BA8" w:rsidRPr="000413C3">
        <w:rPr>
          <w:rFonts w:ascii="Times New Roman" w:hAnsi="Times New Roman" w:cs="Times New Roman"/>
          <w:color w:val="auto"/>
          <w:lang w:val="en-US"/>
        </w:rPr>
        <w:fldChar w:fldCharType="end"/>
      </w:r>
      <w:r w:rsidR="00750DB1">
        <w:rPr>
          <w:rFonts w:ascii="Times New Roman" w:hAnsi="Times New Roman" w:cs="Times New Roman"/>
          <w:color w:val="auto"/>
          <w:lang w:val="en-US"/>
        </w:rPr>
        <w:t xml:space="preserve"> </w:t>
      </w:r>
      <w:r w:rsidRPr="000413C3">
        <w:rPr>
          <w:rFonts w:ascii="Times New Roman" w:hAnsi="Times New Roman" w:cs="Times New Roman"/>
          <w:color w:val="auto"/>
          <w:lang w:val="en-US"/>
        </w:rPr>
        <w:t xml:space="preserve"> Descriptive </w:t>
      </w:r>
      <w:r w:rsidR="00665127" w:rsidRPr="000413C3">
        <w:rPr>
          <w:rFonts w:ascii="Times New Roman" w:hAnsi="Times New Roman" w:cs="Times New Roman"/>
          <w:color w:val="auto"/>
          <w:lang w:val="en-US"/>
        </w:rPr>
        <w:t>s</w:t>
      </w:r>
      <w:r w:rsidRPr="000413C3">
        <w:rPr>
          <w:rFonts w:ascii="Times New Roman" w:hAnsi="Times New Roman" w:cs="Times New Roman"/>
          <w:color w:val="auto"/>
          <w:lang w:val="en-US"/>
        </w:rPr>
        <w:t xml:space="preserve">tatistics for </w:t>
      </w:r>
      <w:r w:rsidR="00D80B0E">
        <w:rPr>
          <w:rFonts w:ascii="Times New Roman" w:hAnsi="Times New Roman" w:cs="Times New Roman"/>
          <w:color w:val="auto"/>
          <w:lang w:val="en-US"/>
        </w:rPr>
        <w:t>WTPar1, WTPar2</w:t>
      </w:r>
      <w:r w:rsidR="00665127">
        <w:rPr>
          <w:rFonts w:ascii="Times New Roman" w:hAnsi="Times New Roman" w:cs="Times New Roman" w:hint="eastAsia"/>
          <w:color w:val="auto"/>
          <w:lang w:val="en-US" w:eastAsia="zh-CN"/>
        </w:rPr>
        <w:t>.</w:t>
      </w:r>
      <w:r w:rsidR="00031BA8" w:rsidRPr="00916874">
        <w:rPr>
          <w:rFonts w:ascii="Times New Roman" w:hAnsi="Times New Roman" w:cs="Times New Roman"/>
          <w:color w:val="auto"/>
          <w:lang w:val="en-US"/>
        </w:rPr>
        <w:fldChar w:fldCharType="begin"/>
      </w:r>
      <w:r w:rsidRPr="00D80B0E">
        <w:rPr>
          <w:rFonts w:ascii="Times New Roman" w:hAnsi="Times New Roman" w:cs="Times New Roman"/>
          <w:color w:val="auto"/>
          <w:lang w:val="en-US"/>
        </w:rPr>
        <w:instrText xml:space="preserve"> QUOTE </w:instrText>
      </w:r>
      <w:r w:rsidR="001A1241" w:rsidRPr="00D80B0E">
        <w:rPr>
          <w:noProof/>
          <w:lang w:eastAsia="el-GR"/>
        </w:rPr>
        <w:drawing>
          <wp:inline distT="0" distB="0" distL="0" distR="0">
            <wp:extent cx="1250950" cy="172720"/>
            <wp:effectExtent l="19050" t="0" r="6350" b="0"/>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1250950" cy="172720"/>
                    </a:xfrm>
                    <a:prstGeom prst="rect">
                      <a:avLst/>
                    </a:prstGeom>
                    <a:noFill/>
                    <a:ln w="9525">
                      <a:noFill/>
                      <a:miter lim="800000"/>
                      <a:headEnd/>
                      <a:tailEnd/>
                    </a:ln>
                  </pic:spPr>
                </pic:pic>
              </a:graphicData>
            </a:graphic>
          </wp:inline>
        </w:drawing>
      </w:r>
      <w:r w:rsidR="00031BA8" w:rsidRPr="00916874">
        <w:rPr>
          <w:rFonts w:ascii="Times New Roman" w:hAnsi="Times New Roman" w:cs="Times New Roman"/>
          <w:color w:val="auto"/>
          <w:lang w:val="en-US"/>
        </w:rPr>
        <w:fldChar w:fldCharType="end"/>
      </w:r>
    </w:p>
    <w:tbl>
      <w:tblPr>
        <w:tblW w:w="5386" w:type="pct"/>
        <w:tblInd w:w="-106" w:type="dxa"/>
        <w:tblLook w:val="00A0"/>
      </w:tblPr>
      <w:tblGrid>
        <w:gridCol w:w="836"/>
        <w:gridCol w:w="516"/>
        <w:gridCol w:w="626"/>
        <w:gridCol w:w="552"/>
        <w:gridCol w:w="652"/>
        <w:gridCol w:w="562"/>
        <w:gridCol w:w="652"/>
      </w:tblGrid>
      <w:tr w:rsidR="00652BF7" w:rsidRPr="00006E67" w:rsidTr="00006E67">
        <w:trPr>
          <w:cantSplit/>
          <w:trHeight w:val="655"/>
        </w:trPr>
        <w:tc>
          <w:tcPr>
            <w:tcW w:w="933" w:type="pct"/>
            <w:tcBorders>
              <w:top w:val="single" w:sz="4" w:space="0" w:color="auto"/>
              <w:bottom w:val="single" w:sz="8" w:space="0" w:color="000000"/>
              <w:right w:val="nil"/>
            </w:tcBorders>
            <w:vAlign w:val="center"/>
          </w:tcPr>
          <w:p w:rsidR="00652BF7" w:rsidRPr="00665127" w:rsidRDefault="00652BF7" w:rsidP="002B6BA5">
            <w:pPr>
              <w:spacing w:after="0" w:line="240" w:lineRule="auto"/>
              <w:jc w:val="center"/>
              <w:rPr>
                <w:rFonts w:ascii="Times New Roman" w:hAnsi="Times New Roman" w:cs="Times New Roman"/>
                <w:bCs/>
                <w:color w:val="000000"/>
                <w:sz w:val="18"/>
                <w:szCs w:val="18"/>
                <w:lang w:val="en-US" w:eastAsia="el-GR"/>
              </w:rPr>
            </w:pPr>
            <w:r w:rsidRPr="00665127">
              <w:rPr>
                <w:rFonts w:ascii="Times New Roman" w:hAnsi="Times New Roman" w:cs="Times New Roman"/>
                <w:bCs/>
                <w:color w:val="000000"/>
                <w:sz w:val="18"/>
                <w:szCs w:val="18"/>
                <w:lang w:val="en-US" w:eastAsia="el-GR"/>
              </w:rPr>
              <w:t>Variable</w:t>
            </w:r>
          </w:p>
        </w:tc>
        <w:tc>
          <w:tcPr>
            <w:tcW w:w="556" w:type="pct"/>
            <w:tcBorders>
              <w:top w:val="single" w:sz="4" w:space="0" w:color="auto"/>
              <w:left w:val="nil"/>
              <w:bottom w:val="single" w:sz="8" w:space="0" w:color="000000"/>
              <w:right w:val="nil"/>
            </w:tcBorders>
            <w:vAlign w:val="center"/>
          </w:tcPr>
          <w:p w:rsidR="00652BF7" w:rsidRPr="00665127" w:rsidRDefault="00665127" w:rsidP="002B6BA5">
            <w:pPr>
              <w:spacing w:after="0" w:line="240" w:lineRule="auto"/>
              <w:jc w:val="center"/>
              <w:rPr>
                <w:rFonts w:ascii="Times New Roman" w:hAnsi="Times New Roman" w:cs="Times New Roman"/>
                <w:bCs/>
                <w:color w:val="000000"/>
                <w:sz w:val="18"/>
                <w:szCs w:val="18"/>
                <w:lang w:val="en-US" w:eastAsia="el-GR"/>
              </w:rPr>
            </w:pPr>
            <m:oMathPara>
              <m:oMath>
                <m:r>
                  <w:rPr>
                    <w:rFonts w:ascii="Cambria Math" w:hAnsi="Cambria Math" w:cs="Times New Roman"/>
                    <w:color w:val="000000"/>
                    <w:sz w:val="18"/>
                    <w:szCs w:val="18"/>
                    <w:lang w:val="en-US" w:eastAsia="el-GR"/>
                  </w:rPr>
                  <m:t>N</m:t>
                </m:r>
              </m:oMath>
            </m:oMathPara>
          </w:p>
        </w:tc>
        <w:tc>
          <w:tcPr>
            <w:tcW w:w="698" w:type="pct"/>
            <w:tcBorders>
              <w:top w:val="single" w:sz="4" w:space="0" w:color="auto"/>
              <w:left w:val="nil"/>
              <w:bottom w:val="single" w:sz="8" w:space="0" w:color="000000"/>
              <w:right w:val="nil"/>
            </w:tcBorders>
            <w:vAlign w:val="center"/>
          </w:tcPr>
          <w:p w:rsidR="00652BF7" w:rsidRPr="00665127" w:rsidRDefault="00652BF7" w:rsidP="002B6BA5">
            <w:pPr>
              <w:spacing w:after="0" w:line="240" w:lineRule="auto"/>
              <w:jc w:val="center"/>
              <w:rPr>
                <w:rFonts w:ascii="Times New Roman" w:hAnsi="Times New Roman" w:cs="Times New Roman"/>
                <w:bCs/>
                <w:color w:val="000000"/>
                <w:sz w:val="18"/>
                <w:szCs w:val="18"/>
                <w:lang w:eastAsia="el-GR"/>
              </w:rPr>
            </w:pPr>
            <w:r w:rsidRPr="00665127">
              <w:rPr>
                <w:rFonts w:ascii="Times New Roman" w:hAnsi="Times New Roman" w:cs="Times New Roman"/>
                <w:bCs/>
                <w:color w:val="000000"/>
                <w:sz w:val="18"/>
                <w:szCs w:val="18"/>
                <w:lang w:val="en-GB"/>
              </w:rPr>
              <w:t>Mean</w:t>
            </w:r>
          </w:p>
        </w:tc>
        <w:tc>
          <w:tcPr>
            <w:tcW w:w="592" w:type="pct"/>
            <w:tcBorders>
              <w:top w:val="single" w:sz="4" w:space="0" w:color="auto"/>
              <w:left w:val="nil"/>
              <w:bottom w:val="single" w:sz="8" w:space="0" w:color="000000"/>
              <w:right w:val="nil"/>
            </w:tcBorders>
            <w:vAlign w:val="center"/>
          </w:tcPr>
          <w:p w:rsidR="00652BF7" w:rsidRPr="00665127" w:rsidRDefault="00665127" w:rsidP="00D80B0E">
            <w:pPr>
              <w:spacing w:after="0" w:line="240" w:lineRule="auto"/>
              <w:jc w:val="center"/>
              <w:rPr>
                <w:rFonts w:ascii="Times New Roman" w:hAnsi="Times New Roman" w:cs="Times New Roman"/>
                <w:bCs/>
                <w:color w:val="000000"/>
                <w:sz w:val="18"/>
                <w:szCs w:val="18"/>
                <w:lang w:eastAsia="el-GR"/>
              </w:rPr>
            </w:pPr>
            <m:oMathPara>
              <m:oMath>
                <m:r>
                  <w:rPr>
                    <w:rFonts w:ascii="Cambria Math" w:hAnsi="Cambria Math" w:cs="Times New Roman"/>
                    <w:color w:val="000000"/>
                    <w:sz w:val="18"/>
                    <w:szCs w:val="18"/>
                    <w:lang w:eastAsia="el-GR"/>
                  </w:rPr>
                  <m:t>SD</m:t>
                </m:r>
              </m:oMath>
            </m:oMathPara>
          </w:p>
        </w:tc>
        <w:tc>
          <w:tcPr>
            <w:tcW w:w="698" w:type="pct"/>
            <w:tcBorders>
              <w:top w:val="single" w:sz="4" w:space="0" w:color="auto"/>
              <w:left w:val="nil"/>
              <w:bottom w:val="single" w:sz="8" w:space="0" w:color="000000"/>
            </w:tcBorders>
            <w:vAlign w:val="center"/>
          </w:tcPr>
          <w:p w:rsidR="00652BF7" w:rsidRPr="00665127" w:rsidRDefault="00652BF7" w:rsidP="002B6BA5">
            <w:pPr>
              <w:spacing w:after="0" w:line="240" w:lineRule="auto"/>
              <w:jc w:val="center"/>
              <w:rPr>
                <w:rFonts w:ascii="Times New Roman" w:hAnsi="Times New Roman" w:cs="Times New Roman"/>
                <w:bCs/>
                <w:color w:val="000000"/>
                <w:sz w:val="18"/>
                <w:szCs w:val="18"/>
                <w:lang w:eastAsia="el-GR"/>
              </w:rPr>
            </w:pPr>
            <w:r w:rsidRPr="00665127">
              <w:rPr>
                <w:rFonts w:ascii="Times New Roman" w:hAnsi="Times New Roman" w:cs="Times New Roman"/>
                <w:bCs/>
                <w:color w:val="000000"/>
                <w:sz w:val="18"/>
                <w:szCs w:val="18"/>
                <w:lang w:val="en-GB"/>
              </w:rPr>
              <w:t xml:space="preserve">SE </w:t>
            </w:r>
            <w:r w:rsidR="007F753C" w:rsidRPr="00665127">
              <w:rPr>
                <w:rFonts w:ascii="Times New Roman" w:hAnsi="Times New Roman" w:cs="Times New Roman"/>
                <w:bCs/>
                <w:color w:val="000000"/>
                <w:sz w:val="18"/>
                <w:szCs w:val="18"/>
                <w:lang w:val="en-GB"/>
              </w:rPr>
              <w:t>m</w:t>
            </w:r>
            <w:r w:rsidRPr="00665127">
              <w:rPr>
                <w:rFonts w:ascii="Times New Roman" w:hAnsi="Times New Roman" w:cs="Times New Roman"/>
                <w:bCs/>
                <w:color w:val="000000"/>
                <w:sz w:val="18"/>
                <w:szCs w:val="18"/>
                <w:lang w:val="en-GB"/>
              </w:rPr>
              <w:t>ean</w:t>
            </w:r>
          </w:p>
        </w:tc>
        <w:tc>
          <w:tcPr>
            <w:tcW w:w="592" w:type="pct"/>
            <w:tcBorders>
              <w:top w:val="single" w:sz="4" w:space="0" w:color="auto"/>
              <w:left w:val="nil"/>
              <w:bottom w:val="single" w:sz="4" w:space="0" w:color="auto"/>
            </w:tcBorders>
            <w:vAlign w:val="center"/>
          </w:tcPr>
          <w:p w:rsidR="00652BF7" w:rsidRPr="00665127" w:rsidRDefault="00652BF7" w:rsidP="00A56145">
            <w:pPr>
              <w:spacing w:after="0" w:line="240" w:lineRule="auto"/>
              <w:jc w:val="center"/>
              <w:rPr>
                <w:rFonts w:ascii="Times New Roman" w:hAnsi="Times New Roman" w:cs="Times New Roman"/>
                <w:bCs/>
                <w:color w:val="000000"/>
                <w:sz w:val="18"/>
                <w:szCs w:val="18"/>
                <w:lang w:val="en-GB" w:eastAsia="zh-CN"/>
              </w:rPr>
            </w:pPr>
            <w:r w:rsidRPr="00665127">
              <w:rPr>
                <w:rFonts w:ascii="Times New Roman" w:hAnsi="Times New Roman" w:cs="Times New Roman"/>
                <w:bCs/>
                <w:color w:val="000000"/>
                <w:sz w:val="18"/>
                <w:szCs w:val="18"/>
                <w:lang w:val="en-GB"/>
              </w:rPr>
              <w:t>Min</w:t>
            </w:r>
            <w:r w:rsidR="00665127">
              <w:rPr>
                <w:rFonts w:ascii="Times New Roman" w:hAnsi="Times New Roman" w:cs="Times New Roman" w:hint="eastAsia"/>
                <w:bCs/>
                <w:color w:val="000000"/>
                <w:sz w:val="18"/>
                <w:szCs w:val="18"/>
                <w:lang w:val="en-GB" w:eastAsia="zh-CN"/>
              </w:rPr>
              <w:t>.</w:t>
            </w:r>
          </w:p>
        </w:tc>
        <w:tc>
          <w:tcPr>
            <w:tcW w:w="931" w:type="pct"/>
            <w:tcBorders>
              <w:top w:val="single" w:sz="4" w:space="0" w:color="auto"/>
              <w:left w:val="nil"/>
              <w:bottom w:val="single" w:sz="4" w:space="0" w:color="auto"/>
            </w:tcBorders>
            <w:vAlign w:val="center"/>
          </w:tcPr>
          <w:p w:rsidR="00652BF7" w:rsidRPr="00665127" w:rsidRDefault="00652BF7" w:rsidP="00A56145">
            <w:pPr>
              <w:spacing w:after="0" w:line="240" w:lineRule="auto"/>
              <w:jc w:val="center"/>
              <w:rPr>
                <w:rFonts w:ascii="Times New Roman" w:hAnsi="Times New Roman" w:cs="Times New Roman"/>
                <w:bCs/>
                <w:color w:val="000000"/>
                <w:sz w:val="18"/>
                <w:szCs w:val="18"/>
                <w:lang w:val="en-GB" w:eastAsia="zh-CN"/>
              </w:rPr>
            </w:pPr>
            <w:r w:rsidRPr="00665127">
              <w:rPr>
                <w:rFonts w:ascii="Times New Roman" w:hAnsi="Times New Roman" w:cs="Times New Roman"/>
                <w:bCs/>
                <w:color w:val="000000"/>
                <w:sz w:val="18"/>
                <w:szCs w:val="18"/>
                <w:lang w:val="en-GB"/>
              </w:rPr>
              <w:t>Max</w:t>
            </w:r>
            <w:r w:rsidR="00665127">
              <w:rPr>
                <w:rFonts w:ascii="Times New Roman" w:hAnsi="Times New Roman" w:cs="Times New Roman" w:hint="eastAsia"/>
                <w:bCs/>
                <w:color w:val="000000"/>
                <w:sz w:val="18"/>
                <w:szCs w:val="18"/>
                <w:lang w:val="en-GB" w:eastAsia="zh-CN"/>
              </w:rPr>
              <w:t>.</w:t>
            </w:r>
          </w:p>
        </w:tc>
      </w:tr>
      <w:tr w:rsidR="00652BF7" w:rsidRPr="00006E67" w:rsidTr="00006E67">
        <w:trPr>
          <w:cantSplit/>
          <w:trHeight w:val="300"/>
        </w:trPr>
        <w:tc>
          <w:tcPr>
            <w:tcW w:w="933" w:type="pct"/>
            <w:tcBorders>
              <w:top w:val="nil"/>
              <w:right w:val="nil"/>
            </w:tcBorders>
            <w:noWrap/>
            <w:vAlign w:val="center"/>
          </w:tcPr>
          <w:p w:rsidR="00652BF7" w:rsidRPr="00006E67" w:rsidRDefault="00652BF7" w:rsidP="002B6BA5">
            <w:pPr>
              <w:spacing w:after="0" w:line="240" w:lineRule="auto"/>
              <w:jc w:val="center"/>
              <w:rPr>
                <w:rFonts w:ascii="Times New Roman" w:hAnsi="Times New Roman" w:cs="Times New Roman"/>
                <w:color w:val="000000"/>
                <w:sz w:val="18"/>
                <w:szCs w:val="18"/>
                <w:lang w:val="en-US" w:eastAsia="el-GR"/>
              </w:rPr>
            </w:pPr>
            <w:r w:rsidRPr="00006E67">
              <w:rPr>
                <w:rFonts w:ascii="Times New Roman" w:hAnsi="Times New Roman" w:cs="Times New Roman"/>
                <w:color w:val="000000"/>
                <w:sz w:val="18"/>
                <w:szCs w:val="18"/>
                <w:lang w:val="en-US" w:eastAsia="el-GR"/>
              </w:rPr>
              <w:t>WTPar1</w:t>
            </w:r>
          </w:p>
        </w:tc>
        <w:tc>
          <w:tcPr>
            <w:tcW w:w="556" w:type="pct"/>
            <w:tcBorders>
              <w:top w:val="nil"/>
              <w:left w:val="nil"/>
              <w:bottom w:val="nil"/>
              <w:right w:val="nil"/>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100</m:t>
                </m:r>
              </m:oMath>
            </m:oMathPara>
          </w:p>
        </w:tc>
        <w:tc>
          <w:tcPr>
            <w:tcW w:w="698" w:type="pct"/>
            <w:tcBorders>
              <w:top w:val="nil"/>
              <w:left w:val="nil"/>
              <w:bottom w:val="nil"/>
              <w:right w:val="nil"/>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1.50</m:t>
                </m:r>
              </m:oMath>
            </m:oMathPara>
          </w:p>
        </w:tc>
        <w:tc>
          <w:tcPr>
            <w:tcW w:w="592" w:type="pct"/>
            <w:tcBorders>
              <w:top w:val="nil"/>
              <w:left w:val="nil"/>
              <w:bottom w:val="nil"/>
              <w:right w:val="nil"/>
            </w:tcBorders>
            <w:vAlign w:val="center"/>
          </w:tcPr>
          <w:p w:rsidR="00652BF7" w:rsidRPr="00006E67" w:rsidRDefault="00D80B0E" w:rsidP="006925BF">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0.89</m:t>
                </m:r>
              </m:oMath>
            </m:oMathPara>
          </w:p>
        </w:tc>
        <w:tc>
          <w:tcPr>
            <w:tcW w:w="698" w:type="pct"/>
            <w:tcBorders>
              <w:top w:val="nil"/>
              <w:left w:val="nil"/>
              <w:bottom w:val="nil"/>
            </w:tcBorders>
            <w:vAlign w:val="center"/>
          </w:tcPr>
          <w:p w:rsidR="00652BF7" w:rsidRPr="00006E67" w:rsidRDefault="00D80B0E" w:rsidP="006925BF">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0.150</m:t>
                </m:r>
              </m:oMath>
            </m:oMathPara>
          </w:p>
        </w:tc>
        <w:tc>
          <w:tcPr>
            <w:tcW w:w="592" w:type="pct"/>
            <w:tcBorders>
              <w:top w:val="single" w:sz="4" w:space="0" w:color="auto"/>
              <w:left w:val="nil"/>
              <w:bottom w:val="nil"/>
            </w:tcBorders>
          </w:tcPr>
          <w:p w:rsidR="00652BF7" w:rsidRPr="00006E67" w:rsidRDefault="00D80B0E" w:rsidP="006925BF">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noProof/>
                    <w:sz w:val="18"/>
                    <w:szCs w:val="18"/>
                    <w:lang w:val="en-US" w:eastAsia="el-GR"/>
                  </w:rPr>
                  <m:t>0.00</m:t>
                </m:r>
              </m:oMath>
            </m:oMathPara>
          </w:p>
        </w:tc>
        <w:tc>
          <w:tcPr>
            <w:tcW w:w="931" w:type="pct"/>
            <w:tcBorders>
              <w:top w:val="single" w:sz="4" w:space="0" w:color="auto"/>
              <w:left w:val="nil"/>
              <w:bottom w:val="nil"/>
            </w:tcBorders>
          </w:tcPr>
          <w:p w:rsidR="00652BF7" w:rsidRPr="00006E67" w:rsidRDefault="00D80B0E" w:rsidP="006925BF">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10.00</m:t>
                </m:r>
              </m:oMath>
            </m:oMathPara>
          </w:p>
        </w:tc>
      </w:tr>
      <w:tr w:rsidR="00652BF7" w:rsidRPr="00006E67" w:rsidTr="00006E67">
        <w:trPr>
          <w:cantSplit/>
          <w:trHeight w:val="315"/>
        </w:trPr>
        <w:tc>
          <w:tcPr>
            <w:tcW w:w="933" w:type="pct"/>
            <w:tcBorders>
              <w:bottom w:val="single" w:sz="4" w:space="0" w:color="auto"/>
              <w:right w:val="nil"/>
            </w:tcBorders>
            <w:vAlign w:val="center"/>
          </w:tcPr>
          <w:p w:rsidR="00652BF7" w:rsidRPr="00006E67" w:rsidRDefault="00652BF7" w:rsidP="002B6BA5">
            <w:pPr>
              <w:spacing w:after="0" w:line="240" w:lineRule="auto"/>
              <w:jc w:val="center"/>
              <w:rPr>
                <w:rFonts w:ascii="Times New Roman" w:hAnsi="Times New Roman" w:cs="Times New Roman"/>
                <w:color w:val="000000"/>
                <w:sz w:val="18"/>
                <w:szCs w:val="18"/>
                <w:lang w:val="en-US" w:eastAsia="el-GR"/>
              </w:rPr>
            </w:pPr>
            <w:r w:rsidRPr="00006E67">
              <w:rPr>
                <w:rFonts w:ascii="Times New Roman" w:hAnsi="Times New Roman" w:cs="Times New Roman"/>
                <w:color w:val="000000"/>
                <w:sz w:val="18"/>
                <w:szCs w:val="18"/>
                <w:lang w:val="en-US" w:eastAsia="el-GR"/>
              </w:rPr>
              <w:t>WTPar2</w:t>
            </w:r>
          </w:p>
        </w:tc>
        <w:tc>
          <w:tcPr>
            <w:tcW w:w="556" w:type="pct"/>
            <w:tcBorders>
              <w:top w:val="nil"/>
              <w:left w:val="nil"/>
              <w:bottom w:val="single" w:sz="4" w:space="0" w:color="auto"/>
              <w:right w:val="nil"/>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eastAsia="el-GR"/>
              </w:rPr>
            </w:pPr>
            <m:oMathPara>
              <m:oMath>
                <m:r>
                  <w:rPr>
                    <w:rFonts w:ascii="Cambria Math" w:hAnsi="Times New Roman" w:cs="Times New Roman"/>
                    <w:noProof/>
                    <w:sz w:val="18"/>
                    <w:szCs w:val="18"/>
                    <w:lang w:val="en-US" w:eastAsia="el-GR"/>
                  </w:rPr>
                  <m:t>100</m:t>
                </m:r>
              </m:oMath>
            </m:oMathPara>
          </w:p>
        </w:tc>
        <w:tc>
          <w:tcPr>
            <w:tcW w:w="698" w:type="pct"/>
            <w:tcBorders>
              <w:top w:val="nil"/>
              <w:left w:val="nil"/>
              <w:bottom w:val="single" w:sz="4" w:space="0" w:color="auto"/>
              <w:right w:val="nil"/>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4.58</m:t>
                </m:r>
              </m:oMath>
            </m:oMathPara>
          </w:p>
        </w:tc>
        <w:tc>
          <w:tcPr>
            <w:tcW w:w="592" w:type="pct"/>
            <w:tcBorders>
              <w:top w:val="nil"/>
              <w:left w:val="nil"/>
              <w:bottom w:val="single" w:sz="4" w:space="0" w:color="auto"/>
              <w:right w:val="nil"/>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0.12</m:t>
                </m:r>
              </m:oMath>
            </m:oMathPara>
          </w:p>
        </w:tc>
        <w:tc>
          <w:tcPr>
            <w:tcW w:w="698" w:type="pct"/>
            <w:tcBorders>
              <w:top w:val="nil"/>
              <w:left w:val="nil"/>
              <w:bottom w:val="single" w:sz="4" w:space="0" w:color="auto"/>
            </w:tcBorders>
            <w:vAlign w:val="center"/>
          </w:tcPr>
          <w:p w:rsidR="00652BF7" w:rsidRPr="00006E67" w:rsidRDefault="00D80B0E" w:rsidP="002B6BA5">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0.430</m:t>
                </m:r>
              </m:oMath>
            </m:oMathPara>
          </w:p>
        </w:tc>
        <w:tc>
          <w:tcPr>
            <w:tcW w:w="592" w:type="pct"/>
            <w:tcBorders>
              <w:top w:val="nil"/>
              <w:left w:val="nil"/>
              <w:bottom w:val="single" w:sz="4" w:space="0" w:color="auto"/>
            </w:tcBorders>
          </w:tcPr>
          <w:p w:rsidR="00652BF7" w:rsidRPr="00006E67" w:rsidRDefault="00D80B0E" w:rsidP="002B6BA5">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noProof/>
                    <w:sz w:val="18"/>
                    <w:szCs w:val="18"/>
                    <w:lang w:val="en-US" w:eastAsia="el-GR"/>
                  </w:rPr>
                  <m:t>1.00</m:t>
                </m:r>
              </m:oMath>
            </m:oMathPara>
          </w:p>
        </w:tc>
        <w:tc>
          <w:tcPr>
            <w:tcW w:w="931" w:type="pct"/>
            <w:tcBorders>
              <w:top w:val="nil"/>
              <w:left w:val="nil"/>
              <w:bottom w:val="single" w:sz="4" w:space="0" w:color="auto"/>
            </w:tcBorders>
          </w:tcPr>
          <w:p w:rsidR="00652BF7" w:rsidRPr="00006E67" w:rsidRDefault="00D80B0E" w:rsidP="002B6BA5">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12.00</m:t>
                </m:r>
              </m:oMath>
            </m:oMathPara>
          </w:p>
        </w:tc>
      </w:tr>
    </w:tbl>
    <w:p w:rsidR="00652BF7" w:rsidRDefault="00652BF7" w:rsidP="00BE0633">
      <w:pPr>
        <w:jc w:val="both"/>
        <w:rPr>
          <w:rFonts w:ascii="Times New Roman" w:hAnsi="Times New Roman" w:cs="Times New Roman"/>
          <w:sz w:val="24"/>
          <w:szCs w:val="24"/>
          <w:lang w:val="en-US"/>
        </w:rPr>
      </w:pPr>
    </w:p>
    <w:p w:rsidR="00D80B0E" w:rsidRDefault="001A1241" w:rsidP="005F1A0F">
      <w:pPr>
        <w:keepNext/>
        <w:jc w:val="both"/>
      </w:pPr>
      <w:r>
        <w:rPr>
          <w:rFonts w:ascii="Times New Roman" w:hAnsi="Times New Roman" w:cs="Times New Roman"/>
          <w:noProof/>
          <w:sz w:val="24"/>
          <w:szCs w:val="24"/>
          <w:lang w:eastAsia="el-GR"/>
        </w:rPr>
        <w:drawing>
          <wp:inline distT="0" distB="0" distL="0" distR="0">
            <wp:extent cx="2927445" cy="1276066"/>
            <wp:effectExtent l="19050" t="0" r="6255" b="0"/>
            <wp:docPr id="176" name="Γράφη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1"/>
                    <pic:cNvPicPr>
                      <a:picLocks noChangeArrowheads="1"/>
                    </pic:cNvPicPr>
                  </pic:nvPicPr>
                  <pic:blipFill>
                    <a:blip r:embed="rId47"/>
                    <a:srcRect b="-46"/>
                    <a:stretch>
                      <a:fillRect/>
                    </a:stretch>
                  </pic:blipFill>
                  <pic:spPr bwMode="auto">
                    <a:xfrm>
                      <a:off x="0" y="0"/>
                      <a:ext cx="2932003" cy="1278053"/>
                    </a:xfrm>
                    <a:prstGeom prst="rect">
                      <a:avLst/>
                    </a:prstGeom>
                    <a:noFill/>
                    <a:ln w="9525">
                      <a:noFill/>
                      <a:miter lim="800000"/>
                      <a:headEnd/>
                      <a:tailEnd/>
                    </a:ln>
                  </pic:spPr>
                </pic:pic>
              </a:graphicData>
            </a:graphic>
          </wp:inline>
        </w:drawing>
      </w:r>
    </w:p>
    <w:p w:rsidR="00652BF7" w:rsidRPr="00365FFF" w:rsidRDefault="00D80B0E" w:rsidP="00654800">
      <w:pPr>
        <w:pStyle w:val="a9"/>
        <w:jc w:val="both"/>
        <w:rPr>
          <w:rFonts w:ascii="Times New Roman" w:hAnsi="Times New Roman" w:cs="Times New Roman"/>
          <w:color w:val="auto"/>
          <w:sz w:val="24"/>
          <w:szCs w:val="24"/>
          <w:lang w:val="en-US"/>
        </w:rPr>
      </w:pPr>
      <w:r w:rsidRPr="002C7EBA">
        <w:rPr>
          <w:color w:val="000000" w:themeColor="text1"/>
          <w:lang w:val="en-US"/>
        </w:rPr>
        <w:t xml:space="preserve">Fig. </w:t>
      </w:r>
      <w:r w:rsidR="00031BA8" w:rsidRPr="002C7EBA">
        <w:rPr>
          <w:color w:val="000000" w:themeColor="text1"/>
        </w:rPr>
        <w:fldChar w:fldCharType="begin"/>
      </w:r>
      <w:r w:rsidRPr="002C7EBA">
        <w:rPr>
          <w:color w:val="000000" w:themeColor="text1"/>
          <w:lang w:val="en-US"/>
        </w:rPr>
        <w:instrText xml:space="preserve"> SEQ Fig. \* ARABIC </w:instrText>
      </w:r>
      <w:r w:rsidR="00031BA8" w:rsidRPr="002C7EBA">
        <w:rPr>
          <w:color w:val="000000" w:themeColor="text1"/>
        </w:rPr>
        <w:fldChar w:fldCharType="separate"/>
      </w:r>
      <w:r w:rsidRPr="002C7EBA">
        <w:rPr>
          <w:noProof/>
          <w:color w:val="000000" w:themeColor="text1"/>
          <w:lang w:val="en-US"/>
        </w:rPr>
        <w:t>3</w:t>
      </w:r>
      <w:r w:rsidR="00031BA8" w:rsidRPr="002C7EBA">
        <w:rPr>
          <w:color w:val="000000" w:themeColor="text1"/>
        </w:rPr>
        <w:fldChar w:fldCharType="end"/>
      </w:r>
      <w:r w:rsidRPr="002C7EBA">
        <w:rPr>
          <w:color w:val="000000" w:themeColor="text1"/>
          <w:lang w:val="en-US"/>
        </w:rPr>
        <w:t xml:space="preserve"> </w:t>
      </w:r>
      <w:r w:rsidRPr="00365FFF">
        <w:rPr>
          <w:rFonts w:ascii="Times New Roman" w:hAnsi="Times New Roman" w:cs="Times New Roman"/>
          <w:color w:val="auto"/>
          <w:lang w:val="en-US"/>
        </w:rPr>
        <w:t>Comparing WTPar1 and WTPar2 after grouping them in appropriate classes</w:t>
      </w:r>
      <w:r>
        <w:rPr>
          <w:rFonts w:ascii="Times New Roman" w:hAnsi="Times New Roman" w:cs="Times New Roman"/>
          <w:color w:val="auto"/>
          <w:lang w:val="en-US"/>
        </w:rPr>
        <w:t>.</w:t>
      </w:r>
    </w:p>
    <w:p w:rsidR="00652BF7" w:rsidRPr="00AB3041" w:rsidRDefault="003825A8" w:rsidP="00D4533C">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AB3041">
        <w:rPr>
          <w:rFonts w:ascii="Times New Roman" w:hAnsi="Times New Roman" w:cs="Times New Roman"/>
          <w:sz w:val="21"/>
          <w:szCs w:val="21"/>
          <w:lang w:val="en-US"/>
        </w:rPr>
        <w:t xml:space="preserve">The mean of </w:t>
      </w:r>
      <w:r w:rsidR="002C7EBA" w:rsidRPr="00AB3041">
        <w:rPr>
          <w:rFonts w:ascii="Times New Roman" w:hAnsi="Times New Roman" w:cs="Times New Roman"/>
          <w:sz w:val="21"/>
          <w:szCs w:val="21"/>
          <w:lang w:val="en-US"/>
        </w:rPr>
        <w:t>WTPar1</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77" name="Εικόνα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is equal to </w:t>
      </w:r>
      <m:oMath>
        <m:r>
          <w:rPr>
            <w:rFonts w:ascii="Cambria Math" w:hAnsi="Times New Roman" w:cs="Times New Roman"/>
            <w:sz w:val="21"/>
            <w:szCs w:val="21"/>
            <w:lang w:val="en-US"/>
          </w:rPr>
          <m:t>1.50</m:t>
        </m:r>
      </m:oMath>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336550" cy="180975"/>
            <wp:effectExtent l="19050" t="0" r="0" b="0"/>
            <wp:docPr id="179" name="Εικόνα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33655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while the mean of </w:t>
      </w:r>
      <w:r w:rsidR="002C7EBA" w:rsidRPr="00AB3041">
        <w:rPr>
          <w:rFonts w:ascii="Times New Roman" w:hAnsi="Times New Roman" w:cs="Times New Roman"/>
          <w:sz w:val="21"/>
          <w:szCs w:val="21"/>
          <w:lang w:val="en-US"/>
        </w:rPr>
        <w:t>WTPar2</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81" name="Εικόνα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is more than three times higher and equal to </w:t>
      </w:r>
      <m:oMath>
        <m:r>
          <w:rPr>
            <w:rFonts w:ascii="Cambria Math" w:hAnsi="Times New Roman" w:cs="Times New Roman"/>
            <w:sz w:val="21"/>
            <w:szCs w:val="21"/>
            <w:lang w:val="en-US"/>
          </w:rPr>
          <m:t>4.58</m:t>
        </m:r>
      </m:oMath>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336550" cy="180975"/>
            <wp:effectExtent l="19050" t="0" r="0" b="0"/>
            <wp:docPr id="183" name="Εικόνα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33655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This result can also be visualized by the bar-chart. Consequently, it can be seen that there is a significant difference between these variables. To validate this, </w:t>
      </w:r>
      <w:r w:rsidR="00665127" w:rsidRPr="00665127">
        <w:rPr>
          <w:rFonts w:ascii="Times New Roman" w:hAnsi="Times New Roman" w:cs="Times New Roman" w:hint="eastAsia"/>
          <w:i/>
          <w:sz w:val="21"/>
          <w:szCs w:val="21"/>
          <w:lang w:val="en-US" w:eastAsia="zh-CN"/>
        </w:rPr>
        <w:t>t</w:t>
      </w:r>
      <w:r w:rsidR="00665127">
        <w:rPr>
          <w:rFonts w:ascii="Times New Roman" w:hAnsi="Times New Roman" w:cs="Times New Roman" w:hint="eastAsia"/>
          <w:sz w:val="21"/>
          <w:szCs w:val="21"/>
          <w:lang w:val="en-US" w:eastAsia="zh-CN"/>
        </w:rPr>
        <w:t>-</w:t>
      </w:r>
      <w:r w:rsidR="0052380B" w:rsidRPr="00AB3041">
        <w:rPr>
          <w:rFonts w:ascii="Times New Roman" w:hAnsi="Times New Roman" w:cs="Times New Roman"/>
          <w:sz w:val="21"/>
          <w:szCs w:val="21"/>
          <w:lang w:val="en-US"/>
        </w:rPr>
        <w:t>test for paired samples</w:t>
      </w:r>
      <w:r w:rsidR="00665127">
        <w:rPr>
          <w:rFonts w:ascii="Times New Roman" w:hAnsi="Times New Roman" w:cs="Times New Roman" w:hint="eastAsia"/>
          <w:sz w:val="21"/>
          <w:szCs w:val="21"/>
          <w:lang w:val="en-US" w:eastAsia="zh-CN"/>
        </w:rPr>
        <w:t xml:space="preserve"> </w:t>
      </w:r>
      <w:r w:rsidR="00652BF7" w:rsidRPr="00AB3041">
        <w:rPr>
          <w:rFonts w:ascii="Times New Roman" w:hAnsi="Times New Roman" w:cs="Times New Roman"/>
          <w:sz w:val="21"/>
          <w:szCs w:val="21"/>
          <w:lang w:val="en-US"/>
        </w:rPr>
        <w:t xml:space="preserve">was used to compare the means of </w:t>
      </w:r>
      <w:r w:rsidR="0052380B" w:rsidRPr="00AB3041">
        <w:rPr>
          <w:rFonts w:ascii="Times New Roman" w:hAnsi="Times New Roman" w:cs="Times New Roman"/>
          <w:sz w:val="21"/>
          <w:szCs w:val="21"/>
          <w:lang w:val="en-US"/>
        </w:rPr>
        <w:t>WTPar1</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85" name="Εικόνα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and </w:t>
      </w:r>
      <w:r w:rsidR="0052380B" w:rsidRPr="00AB3041">
        <w:rPr>
          <w:rFonts w:ascii="Times New Roman" w:hAnsi="Times New Roman" w:cs="Times New Roman"/>
          <w:sz w:val="21"/>
          <w:szCs w:val="21"/>
          <w:lang w:val="en-US"/>
        </w:rPr>
        <w:t>WTPar2</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87" name="Εικόνα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 time of soldiers before and after they received some information about Diolkos monument. </w:t>
      </w:r>
      <w:r w:rsidR="0052380B" w:rsidRPr="00AB3041">
        <w:rPr>
          <w:rFonts w:ascii="Times New Roman" w:hAnsi="Times New Roman" w:cs="Times New Roman"/>
          <w:sz w:val="21"/>
          <w:szCs w:val="21"/>
          <w:lang w:val="en-US"/>
        </w:rPr>
        <w:t>In order to choose</w:t>
      </w:r>
      <w:r w:rsidR="00652BF7" w:rsidRPr="00AB3041">
        <w:rPr>
          <w:rFonts w:ascii="Times New Roman" w:hAnsi="Times New Roman" w:cs="Times New Roman"/>
          <w:sz w:val="21"/>
          <w:szCs w:val="21"/>
          <w:lang w:val="en-US"/>
        </w:rPr>
        <w:t xml:space="preserve"> a proper parametric or non-parametric test,</w:t>
      </w:r>
      <w:r w:rsidR="00A02D23" w:rsidRPr="00AB3041">
        <w:rPr>
          <w:rFonts w:ascii="Times New Roman" w:hAnsi="Times New Roman" w:cs="Times New Roman"/>
          <w:sz w:val="21"/>
          <w:szCs w:val="21"/>
          <w:lang w:val="en-US"/>
        </w:rPr>
        <w:t xml:space="preserve"> a</w:t>
      </w:r>
      <w:r w:rsidR="00A02D23">
        <w:rPr>
          <w:rFonts w:ascii="Times New Roman" w:hAnsi="Times New Roman" w:cs="Times New Roman"/>
          <w:sz w:val="24"/>
          <w:szCs w:val="24"/>
          <w:lang w:val="en-US"/>
        </w:rPr>
        <w:t xml:space="preserve"> </w:t>
      </w:r>
      <w:r w:rsidR="00652BF7" w:rsidRPr="00AB3041">
        <w:rPr>
          <w:rFonts w:ascii="Times New Roman" w:hAnsi="Times New Roman" w:cs="Times New Roman"/>
          <w:sz w:val="21"/>
          <w:szCs w:val="21"/>
          <w:lang w:val="en-US"/>
        </w:rPr>
        <w:t>Kolmogorv-Smirnov test was first applied in order to examine if data are normally distributed. The test was positive, and allowed the use of a</w:t>
      </w:r>
      <w:r w:rsidR="00652BF7">
        <w:rPr>
          <w:rFonts w:ascii="Times New Roman" w:hAnsi="Times New Roman" w:cs="Times New Roman"/>
          <w:sz w:val="24"/>
          <w:szCs w:val="24"/>
          <w:lang w:val="en-US"/>
        </w:rPr>
        <w:t xml:space="preserve"> </w:t>
      </w:r>
      <w:r w:rsidR="00665127" w:rsidRPr="00665127">
        <w:rPr>
          <w:rFonts w:ascii="Times New Roman" w:hAnsi="Times New Roman" w:cs="Times New Roman" w:hint="eastAsia"/>
          <w:i/>
          <w:sz w:val="21"/>
          <w:szCs w:val="21"/>
          <w:lang w:val="en-US"/>
        </w:rPr>
        <w:t>t</w:t>
      </w:r>
      <w:r w:rsidR="00665127" w:rsidRPr="00665127">
        <w:rPr>
          <w:rFonts w:ascii="Times New Roman" w:hAnsi="Times New Roman" w:cs="Times New Roman" w:hint="eastAsia"/>
          <w:sz w:val="21"/>
          <w:szCs w:val="21"/>
          <w:lang w:val="en-US"/>
        </w:rPr>
        <w:t>-</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259080" cy="180975"/>
            <wp:effectExtent l="19050" t="0" r="0" b="0"/>
            <wp:docPr id="189" name="Εικόνα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test for dependent samples to compare means of </w:t>
      </w:r>
      <w:r w:rsidR="00D4533C" w:rsidRPr="00AB3041">
        <w:rPr>
          <w:rFonts w:ascii="Times New Roman" w:hAnsi="Times New Roman" w:cs="Times New Roman"/>
          <w:sz w:val="21"/>
          <w:szCs w:val="21"/>
          <w:lang w:val="en-US"/>
        </w:rPr>
        <w:t xml:space="preserve">WTPar1 </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91" name="Εικόνα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 xml:space="preserve">and </w:t>
      </w:r>
      <w:r w:rsidR="00D4533C" w:rsidRPr="00AB3041">
        <w:rPr>
          <w:rFonts w:ascii="Times New Roman" w:hAnsi="Times New Roman" w:cs="Times New Roman"/>
          <w:sz w:val="21"/>
          <w:szCs w:val="21"/>
          <w:lang w:val="en-US"/>
        </w:rPr>
        <w:t>WTPar2</w:t>
      </w:r>
      <w:r w:rsidR="00031BA8" w:rsidRPr="00AB3041">
        <w:rPr>
          <w:rFonts w:ascii="Times New Roman" w:hAnsi="Times New Roman" w:cs="Times New Roman"/>
          <w:sz w:val="21"/>
          <w:szCs w:val="21"/>
          <w:lang w:val="en-US"/>
        </w:rPr>
        <w:fldChar w:fldCharType="begin"/>
      </w:r>
      <w:r w:rsidR="00652BF7" w:rsidRPr="00AB3041">
        <w:rPr>
          <w:rFonts w:ascii="Times New Roman" w:hAnsi="Times New Roman" w:cs="Times New Roman"/>
          <w:sz w:val="21"/>
          <w:szCs w:val="21"/>
          <w:lang w:val="en-US"/>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193" name="Εικόνα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US"/>
        </w:rPr>
        <w:fldChar w:fldCharType="end"/>
      </w:r>
      <w:r w:rsidR="00652BF7" w:rsidRPr="00AB3041">
        <w:rPr>
          <w:rFonts w:ascii="Times New Roman" w:hAnsi="Times New Roman" w:cs="Times New Roman"/>
          <w:sz w:val="21"/>
          <w:szCs w:val="21"/>
          <w:lang w:val="en-US"/>
        </w:rPr>
        <w:t>.</w:t>
      </w:r>
      <w:r w:rsidR="00665127">
        <w:rPr>
          <w:rFonts w:ascii="Times New Roman" w:hAnsi="Times New Roman" w:cs="Times New Roman" w:hint="eastAsia"/>
          <w:sz w:val="21"/>
          <w:szCs w:val="21"/>
          <w:lang w:val="en-US" w:eastAsia="zh-CN"/>
        </w:rPr>
        <w:t xml:space="preserve"> </w:t>
      </w:r>
      <w:r w:rsidR="00652BF7" w:rsidRPr="00AB3041">
        <w:rPr>
          <w:rFonts w:ascii="Times New Roman" w:hAnsi="Times New Roman" w:cs="Times New Roman"/>
          <w:sz w:val="21"/>
          <w:szCs w:val="21"/>
          <w:lang w:val="en-US"/>
        </w:rPr>
        <w:t>The results of this</w:t>
      </w:r>
      <w:r>
        <w:rPr>
          <w:rFonts w:ascii="Times New Roman" w:hAnsi="Times New Roman" w:cs="Times New Roman"/>
          <w:sz w:val="21"/>
          <w:szCs w:val="21"/>
          <w:lang w:val="en-US"/>
        </w:rPr>
        <w:t xml:space="preserve"> test are given below, in T</w:t>
      </w:r>
      <w:r w:rsidR="00652BF7" w:rsidRPr="00AB3041">
        <w:rPr>
          <w:rFonts w:ascii="Times New Roman" w:hAnsi="Times New Roman" w:cs="Times New Roman"/>
          <w:sz w:val="21"/>
          <w:szCs w:val="21"/>
          <w:lang w:val="en-US"/>
        </w:rPr>
        <w:t>able 4.</w:t>
      </w:r>
    </w:p>
    <w:p w:rsidR="00652BF7" w:rsidRPr="00CE708A" w:rsidRDefault="00652BF7" w:rsidP="00CE708A">
      <w:pPr>
        <w:pStyle w:val="a9"/>
        <w:keepNext/>
        <w:rPr>
          <w:rFonts w:ascii="Times New Roman" w:hAnsi="Times New Roman" w:cs="Times New Roman"/>
          <w:color w:val="auto"/>
          <w:lang w:val="en-US"/>
        </w:rPr>
      </w:pPr>
      <w:r w:rsidRPr="00CE708A">
        <w:rPr>
          <w:rFonts w:ascii="Times New Roman" w:hAnsi="Times New Roman" w:cs="Times New Roman"/>
          <w:color w:val="auto"/>
          <w:lang w:val="en-US"/>
        </w:rPr>
        <w:t xml:space="preserve">Table </w:t>
      </w:r>
      <w:r w:rsidR="00031BA8" w:rsidRPr="00CE708A">
        <w:rPr>
          <w:rFonts w:ascii="Times New Roman" w:hAnsi="Times New Roman" w:cs="Times New Roman"/>
          <w:color w:val="auto"/>
          <w:lang w:val="en-US"/>
        </w:rPr>
        <w:fldChar w:fldCharType="begin"/>
      </w:r>
      <w:r w:rsidRPr="00CE708A">
        <w:rPr>
          <w:rFonts w:ascii="Times New Roman" w:hAnsi="Times New Roman" w:cs="Times New Roman"/>
          <w:color w:val="auto"/>
          <w:lang w:val="en-US"/>
        </w:rPr>
        <w:instrText xml:space="preserve"> SEQ Table \* ARABIC </w:instrText>
      </w:r>
      <w:r w:rsidR="00031BA8" w:rsidRPr="00CE708A">
        <w:rPr>
          <w:rFonts w:ascii="Times New Roman" w:hAnsi="Times New Roman" w:cs="Times New Roman"/>
          <w:color w:val="auto"/>
          <w:lang w:val="en-US"/>
        </w:rPr>
        <w:fldChar w:fldCharType="separate"/>
      </w:r>
      <w:r>
        <w:rPr>
          <w:rFonts w:ascii="Times New Roman" w:hAnsi="Times New Roman" w:cs="Times New Roman"/>
          <w:noProof/>
          <w:color w:val="auto"/>
          <w:lang w:val="en-US"/>
        </w:rPr>
        <w:t>4</w:t>
      </w:r>
      <w:r w:rsidR="00031BA8" w:rsidRPr="00CE708A">
        <w:rPr>
          <w:rFonts w:ascii="Times New Roman" w:hAnsi="Times New Roman" w:cs="Times New Roman"/>
          <w:color w:val="auto"/>
          <w:lang w:val="en-US"/>
        </w:rPr>
        <w:fldChar w:fldCharType="end"/>
      </w:r>
      <w:r w:rsidR="00B274F6">
        <w:rPr>
          <w:rFonts w:ascii="Times New Roman" w:hAnsi="Times New Roman" w:cs="Times New Roman"/>
          <w:color w:val="auto"/>
          <w:lang w:val="en-US"/>
        </w:rPr>
        <w:t xml:space="preserve"> </w:t>
      </w:r>
      <w:r w:rsidRPr="00CE708A">
        <w:rPr>
          <w:rFonts w:ascii="Times New Roman" w:hAnsi="Times New Roman" w:cs="Times New Roman"/>
          <w:color w:val="auto"/>
          <w:lang w:val="en-US"/>
        </w:rPr>
        <w:t xml:space="preserve"> </w:t>
      </w:r>
      <w:r w:rsidR="00665127" w:rsidRPr="00665127">
        <w:rPr>
          <w:rFonts w:ascii="Times New Roman" w:hAnsi="Times New Roman" w:cs="Times New Roman" w:hint="eastAsia"/>
          <w:i/>
          <w:color w:val="auto"/>
          <w:lang w:val="en-US" w:eastAsia="zh-CN"/>
        </w:rPr>
        <w:t>t</w:t>
      </w:r>
      <w:r w:rsidR="00665127">
        <w:rPr>
          <w:rFonts w:ascii="Times New Roman" w:hAnsi="Times New Roman" w:cs="Times New Roman" w:hint="eastAsia"/>
          <w:color w:val="auto"/>
          <w:lang w:val="en-US" w:eastAsia="zh-CN"/>
        </w:rPr>
        <w:t>-</w:t>
      </w:r>
      <w:r w:rsidR="00031BA8" w:rsidRPr="00916874">
        <w:rPr>
          <w:rFonts w:ascii="Times New Roman" w:hAnsi="Times New Roman" w:cs="Times New Roman"/>
          <w:color w:val="auto"/>
          <w:lang w:val="en-US"/>
        </w:rPr>
        <w:fldChar w:fldCharType="begin"/>
      </w:r>
      <w:r w:rsidRPr="00D4533C">
        <w:rPr>
          <w:rFonts w:ascii="Times New Roman" w:hAnsi="Times New Roman" w:cs="Times New Roman"/>
          <w:color w:val="auto"/>
          <w:lang w:val="en-US"/>
        </w:rPr>
        <w:instrText xml:space="preserve"> QUOTE </w:instrText>
      </w:r>
      <w:r w:rsidR="001A1241" w:rsidRPr="00D4533C">
        <w:rPr>
          <w:noProof/>
          <w:lang w:eastAsia="el-GR"/>
        </w:rPr>
        <w:drawing>
          <wp:inline distT="0" distB="0" distL="0" distR="0">
            <wp:extent cx="250190" cy="172720"/>
            <wp:effectExtent l="19050" t="0" r="0" b="0"/>
            <wp:docPr id="195" name="Εικόνα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250190" cy="172720"/>
                    </a:xfrm>
                    <a:prstGeom prst="rect">
                      <a:avLst/>
                    </a:prstGeom>
                    <a:noFill/>
                    <a:ln w="9525">
                      <a:noFill/>
                      <a:miter lim="800000"/>
                      <a:headEnd/>
                      <a:tailEnd/>
                    </a:ln>
                  </pic:spPr>
                </pic:pic>
              </a:graphicData>
            </a:graphic>
          </wp:inline>
        </w:drawing>
      </w:r>
      <w:r w:rsidR="00031BA8" w:rsidRPr="00916874">
        <w:rPr>
          <w:rFonts w:ascii="Times New Roman" w:hAnsi="Times New Roman" w:cs="Times New Roman"/>
          <w:color w:val="auto"/>
          <w:lang w:val="en-US"/>
        </w:rPr>
        <w:fldChar w:fldCharType="end"/>
      </w:r>
      <w:r w:rsidRPr="00CE708A">
        <w:rPr>
          <w:rFonts w:ascii="Times New Roman" w:hAnsi="Times New Roman" w:cs="Times New Roman"/>
          <w:color w:val="auto"/>
          <w:lang w:val="en-US"/>
        </w:rPr>
        <w:t>test for paired samples</w:t>
      </w:r>
    </w:p>
    <w:tbl>
      <w:tblPr>
        <w:tblW w:w="4395" w:type="dxa"/>
        <w:tblInd w:w="-176" w:type="dxa"/>
        <w:tblLook w:val="00A0"/>
      </w:tblPr>
      <w:tblGrid>
        <w:gridCol w:w="866"/>
        <w:gridCol w:w="687"/>
        <w:gridCol w:w="886"/>
        <w:gridCol w:w="886"/>
        <w:gridCol w:w="652"/>
        <w:gridCol w:w="1066"/>
      </w:tblGrid>
      <w:tr w:rsidR="00652BF7" w:rsidRPr="00AB3041" w:rsidTr="00AB3041">
        <w:tc>
          <w:tcPr>
            <w:tcW w:w="692" w:type="dxa"/>
            <w:tcBorders>
              <w:bottom w:val="single" w:sz="4" w:space="0" w:color="auto"/>
            </w:tcBorders>
            <w:vAlign w:val="center"/>
          </w:tcPr>
          <w:p w:rsidR="00652BF7" w:rsidRPr="00665127" w:rsidRDefault="00652BF7" w:rsidP="00916874">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sz w:val="18"/>
                <w:szCs w:val="18"/>
                <w:lang w:val="en-US"/>
              </w:rPr>
              <w:t xml:space="preserve">Pair of </w:t>
            </w:r>
            <w:r w:rsidR="00665127" w:rsidRPr="00665127">
              <w:rPr>
                <w:rFonts w:ascii="Times New Roman" w:hAnsi="Times New Roman" w:cs="Times New Roman"/>
                <w:sz w:val="18"/>
                <w:szCs w:val="18"/>
                <w:lang w:val="en-US"/>
              </w:rPr>
              <w:t>v</w:t>
            </w:r>
            <w:r w:rsidRPr="00665127">
              <w:rPr>
                <w:rFonts w:ascii="Times New Roman" w:hAnsi="Times New Roman" w:cs="Times New Roman"/>
                <w:sz w:val="18"/>
                <w:szCs w:val="18"/>
                <w:lang w:val="en-US"/>
              </w:rPr>
              <w:t>ariables</w:t>
            </w:r>
          </w:p>
        </w:tc>
        <w:tc>
          <w:tcPr>
            <w:tcW w:w="542" w:type="dxa"/>
            <w:tcBorders>
              <w:bottom w:val="single" w:sz="4" w:space="0" w:color="auto"/>
            </w:tcBorders>
            <w:vAlign w:val="center"/>
          </w:tcPr>
          <w:p w:rsidR="00652BF7" w:rsidRPr="00665127" w:rsidRDefault="00652BF7" w:rsidP="00916874">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sz w:val="18"/>
                <w:szCs w:val="18"/>
                <w:lang w:val="en-US"/>
              </w:rPr>
              <w:t>Mean</w:t>
            </w:r>
          </w:p>
        </w:tc>
        <w:tc>
          <w:tcPr>
            <w:tcW w:w="707" w:type="dxa"/>
            <w:tcBorders>
              <w:bottom w:val="single" w:sz="4" w:space="0" w:color="auto"/>
            </w:tcBorders>
            <w:vAlign w:val="center"/>
          </w:tcPr>
          <w:p w:rsidR="00652BF7" w:rsidRPr="00665127" w:rsidRDefault="00652BF7" w:rsidP="00916874">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sz w:val="18"/>
                <w:szCs w:val="18"/>
                <w:lang w:val="en-US"/>
              </w:rPr>
              <w:t xml:space="preserve">Standard </w:t>
            </w:r>
            <w:r w:rsidR="00665127" w:rsidRPr="00665127">
              <w:rPr>
                <w:rFonts w:ascii="Times New Roman" w:hAnsi="Times New Roman" w:cs="Times New Roman"/>
                <w:sz w:val="18"/>
                <w:szCs w:val="18"/>
                <w:lang w:val="en-US"/>
              </w:rPr>
              <w:t>d</w:t>
            </w:r>
            <w:r w:rsidRPr="00665127">
              <w:rPr>
                <w:rFonts w:ascii="Times New Roman" w:hAnsi="Times New Roman" w:cs="Times New Roman"/>
                <w:sz w:val="18"/>
                <w:szCs w:val="18"/>
                <w:lang w:val="en-US"/>
              </w:rPr>
              <w:t>eviation</w:t>
            </w:r>
          </w:p>
        </w:tc>
        <w:tc>
          <w:tcPr>
            <w:tcW w:w="769" w:type="dxa"/>
            <w:tcBorders>
              <w:bottom w:val="single" w:sz="4" w:space="0" w:color="auto"/>
            </w:tcBorders>
            <w:vAlign w:val="center"/>
          </w:tcPr>
          <w:p w:rsidR="00652BF7" w:rsidRPr="00665127" w:rsidRDefault="00665127" w:rsidP="00665127">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hint="eastAsia"/>
                <w:i/>
                <w:sz w:val="18"/>
                <w:szCs w:val="18"/>
                <w:lang w:val="en-US"/>
              </w:rPr>
              <w:t>t</w:t>
            </w:r>
            <w:r w:rsidRPr="00665127">
              <w:rPr>
                <w:rFonts w:ascii="Times New Roman" w:hAnsi="Times New Roman" w:cs="Times New Roman" w:hint="eastAsia"/>
                <w:sz w:val="18"/>
                <w:szCs w:val="18"/>
                <w:lang w:val="en-US"/>
              </w:rPr>
              <w:t>-</w:t>
            </w:r>
            <w:r w:rsidR="00031BA8" w:rsidRPr="00665127">
              <w:rPr>
                <w:rFonts w:ascii="Times New Roman" w:hAnsi="Times New Roman" w:cs="Times New Roman"/>
                <w:sz w:val="18"/>
                <w:szCs w:val="18"/>
              </w:rPr>
              <w:fldChar w:fldCharType="begin"/>
            </w:r>
            <w:r w:rsidR="00652BF7" w:rsidRPr="00665127">
              <w:rPr>
                <w:rFonts w:ascii="Times New Roman" w:hAnsi="Times New Roman" w:cs="Times New Roman"/>
                <w:sz w:val="18"/>
                <w:szCs w:val="18"/>
              </w:rPr>
              <w:instrText xml:space="preserve"> QUOTE </w:instrText>
            </w:r>
            <w:r w:rsidR="001A1241" w:rsidRPr="00665127">
              <w:rPr>
                <w:noProof/>
                <w:sz w:val="18"/>
                <w:szCs w:val="18"/>
                <w:lang w:eastAsia="el-GR"/>
              </w:rPr>
              <w:drawing>
                <wp:inline distT="0" distB="0" distL="0" distR="0">
                  <wp:extent cx="259080" cy="180975"/>
                  <wp:effectExtent l="19050" t="0" r="0" b="0"/>
                  <wp:docPr id="197" name="Εικόνα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00031BA8" w:rsidRPr="00665127">
              <w:rPr>
                <w:rFonts w:ascii="Times New Roman" w:hAnsi="Times New Roman" w:cs="Times New Roman"/>
                <w:sz w:val="18"/>
                <w:szCs w:val="18"/>
              </w:rPr>
              <w:fldChar w:fldCharType="end"/>
            </w:r>
            <w:r w:rsidR="00652BF7" w:rsidRPr="00665127">
              <w:rPr>
                <w:rFonts w:ascii="Times New Roman" w:hAnsi="Times New Roman" w:cs="Times New Roman"/>
                <w:sz w:val="18"/>
                <w:szCs w:val="18"/>
                <w:lang w:val="en-US"/>
              </w:rPr>
              <w:t>statistic</w:t>
            </w:r>
          </w:p>
        </w:tc>
        <w:tc>
          <w:tcPr>
            <w:tcW w:w="677" w:type="dxa"/>
            <w:tcBorders>
              <w:bottom w:val="single" w:sz="4" w:space="0" w:color="auto"/>
            </w:tcBorders>
            <w:vAlign w:val="center"/>
          </w:tcPr>
          <w:p w:rsidR="00652BF7" w:rsidRPr="00665127" w:rsidRDefault="00665127" w:rsidP="00665127">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hint="eastAsia"/>
                <w:i/>
                <w:sz w:val="18"/>
                <w:szCs w:val="18"/>
                <w:lang w:val="en-US"/>
              </w:rPr>
              <w:t>p</w:t>
            </w:r>
            <w:r w:rsidRPr="00665127">
              <w:rPr>
                <w:rFonts w:ascii="Times New Roman" w:hAnsi="Times New Roman" w:cs="Times New Roman" w:hint="eastAsia"/>
                <w:sz w:val="18"/>
                <w:szCs w:val="18"/>
                <w:lang w:val="en-US"/>
              </w:rPr>
              <w:t>-</w:t>
            </w:r>
            <w:r w:rsidR="00031BA8" w:rsidRPr="00665127">
              <w:rPr>
                <w:rFonts w:ascii="Times New Roman" w:hAnsi="Times New Roman" w:cs="Times New Roman"/>
                <w:sz w:val="18"/>
                <w:szCs w:val="18"/>
                <w:lang w:val="en-US"/>
              </w:rPr>
              <w:fldChar w:fldCharType="begin"/>
            </w:r>
            <w:r w:rsidR="00652BF7" w:rsidRPr="00665127">
              <w:rPr>
                <w:rFonts w:ascii="Times New Roman" w:hAnsi="Times New Roman" w:cs="Times New Roman"/>
                <w:sz w:val="18"/>
                <w:szCs w:val="18"/>
                <w:lang w:val="en-US"/>
              </w:rPr>
              <w:instrText xml:space="preserve"> QUOTE </w:instrText>
            </w:r>
            <w:r w:rsidR="001A1241" w:rsidRPr="00665127">
              <w:rPr>
                <w:rFonts w:ascii="Times New Roman" w:hAnsi="Times New Roman" w:cs="Times New Roman"/>
                <w:noProof/>
                <w:sz w:val="18"/>
                <w:szCs w:val="18"/>
                <w:lang w:eastAsia="el-GR"/>
              </w:rPr>
              <w:drawing>
                <wp:inline distT="0" distB="0" distL="0" distR="0">
                  <wp:extent cx="284480" cy="180975"/>
                  <wp:effectExtent l="19050" t="0" r="0" b="0"/>
                  <wp:docPr id="199" name="Εικόνα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284480" cy="180975"/>
                          </a:xfrm>
                          <a:prstGeom prst="rect">
                            <a:avLst/>
                          </a:prstGeom>
                          <a:noFill/>
                          <a:ln w="9525">
                            <a:noFill/>
                            <a:miter lim="800000"/>
                            <a:headEnd/>
                            <a:tailEnd/>
                          </a:ln>
                        </pic:spPr>
                      </pic:pic>
                    </a:graphicData>
                  </a:graphic>
                </wp:inline>
              </w:drawing>
            </w:r>
            <w:r w:rsidR="00031BA8" w:rsidRPr="00665127">
              <w:rPr>
                <w:rFonts w:ascii="Times New Roman" w:hAnsi="Times New Roman" w:cs="Times New Roman"/>
                <w:sz w:val="18"/>
                <w:szCs w:val="18"/>
                <w:lang w:val="en-US"/>
              </w:rPr>
              <w:fldChar w:fldCharType="end"/>
            </w:r>
            <w:r w:rsidR="00652BF7" w:rsidRPr="00665127">
              <w:rPr>
                <w:rFonts w:ascii="Times New Roman" w:hAnsi="Times New Roman" w:cs="Times New Roman"/>
                <w:sz w:val="18"/>
                <w:szCs w:val="18"/>
                <w:lang w:val="en-US"/>
              </w:rPr>
              <w:t>value</w:t>
            </w:r>
          </w:p>
        </w:tc>
        <w:tc>
          <w:tcPr>
            <w:tcW w:w="1008" w:type="dxa"/>
            <w:tcBorders>
              <w:bottom w:val="single" w:sz="4" w:space="0" w:color="auto"/>
            </w:tcBorders>
            <w:vAlign w:val="center"/>
          </w:tcPr>
          <w:p w:rsidR="00652BF7" w:rsidRPr="00665127" w:rsidRDefault="00652BF7" w:rsidP="00916874">
            <w:pPr>
              <w:spacing w:after="0" w:line="240" w:lineRule="auto"/>
              <w:jc w:val="center"/>
              <w:rPr>
                <w:rFonts w:ascii="Times New Roman" w:hAnsi="Times New Roman" w:cs="Times New Roman"/>
                <w:sz w:val="18"/>
                <w:szCs w:val="18"/>
                <w:lang w:val="en-US"/>
              </w:rPr>
            </w:pPr>
            <w:r w:rsidRPr="00665127">
              <w:rPr>
                <w:rFonts w:ascii="Times New Roman" w:hAnsi="Times New Roman" w:cs="Times New Roman"/>
                <w:sz w:val="18"/>
                <w:szCs w:val="18"/>
                <w:lang w:val="en-US"/>
              </w:rPr>
              <w:t>Decision</w:t>
            </w:r>
          </w:p>
        </w:tc>
      </w:tr>
      <w:tr w:rsidR="00652BF7" w:rsidRPr="009F26EA" w:rsidTr="00AB3041">
        <w:tc>
          <w:tcPr>
            <w:tcW w:w="692" w:type="dxa"/>
            <w:tcBorders>
              <w:top w:val="single" w:sz="4" w:space="0" w:color="auto"/>
              <w:bottom w:val="single" w:sz="4" w:space="0" w:color="auto"/>
            </w:tcBorders>
            <w:vAlign w:val="center"/>
          </w:tcPr>
          <w:p w:rsidR="00652BF7" w:rsidRPr="00AB3041" w:rsidRDefault="00652BF7" w:rsidP="00916874">
            <w:pPr>
              <w:spacing w:after="0" w:line="240" w:lineRule="auto"/>
              <w:jc w:val="center"/>
              <w:rPr>
                <w:rFonts w:ascii="Times New Roman" w:hAnsi="Times New Roman" w:cs="Times New Roman"/>
                <w:sz w:val="18"/>
                <w:szCs w:val="18"/>
                <w:lang w:val="en-US"/>
              </w:rPr>
            </w:pPr>
            <w:r w:rsidRPr="00AB3041">
              <w:rPr>
                <w:rFonts w:ascii="Times New Roman" w:hAnsi="Times New Roman" w:cs="Times New Roman"/>
                <w:sz w:val="18"/>
                <w:szCs w:val="18"/>
                <w:lang w:val="en-US"/>
              </w:rPr>
              <w:t xml:space="preserve">WTPar1 - </w:t>
            </w:r>
          </w:p>
          <w:p w:rsidR="00652BF7" w:rsidRPr="00AB3041" w:rsidRDefault="00652BF7" w:rsidP="00916874">
            <w:pPr>
              <w:spacing w:after="0" w:line="240" w:lineRule="auto"/>
              <w:jc w:val="center"/>
              <w:rPr>
                <w:rFonts w:ascii="Times New Roman" w:hAnsi="Times New Roman" w:cs="Times New Roman"/>
                <w:sz w:val="18"/>
                <w:szCs w:val="18"/>
                <w:lang w:val="en-US"/>
              </w:rPr>
            </w:pPr>
            <w:r w:rsidRPr="00AB3041">
              <w:rPr>
                <w:rFonts w:ascii="Times New Roman" w:hAnsi="Times New Roman" w:cs="Times New Roman"/>
                <w:sz w:val="18"/>
                <w:szCs w:val="18"/>
                <w:lang w:val="en-US"/>
              </w:rPr>
              <w:t>WTPar2</w:t>
            </w:r>
          </w:p>
        </w:tc>
        <w:tc>
          <w:tcPr>
            <w:tcW w:w="542" w:type="dxa"/>
            <w:tcBorders>
              <w:top w:val="single" w:sz="4" w:space="0" w:color="auto"/>
              <w:bottom w:val="single" w:sz="4" w:space="0" w:color="auto"/>
            </w:tcBorders>
            <w:vAlign w:val="center"/>
          </w:tcPr>
          <w:p w:rsidR="00652BF7" w:rsidRPr="00AB3041" w:rsidRDefault="00D4533C" w:rsidP="00D4533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-0.97</m:t>
                </m:r>
              </m:oMath>
            </m:oMathPara>
          </w:p>
        </w:tc>
        <w:tc>
          <w:tcPr>
            <w:tcW w:w="707" w:type="dxa"/>
            <w:tcBorders>
              <w:top w:val="single" w:sz="4" w:space="0" w:color="auto"/>
              <w:bottom w:val="single" w:sz="4" w:space="0" w:color="auto"/>
            </w:tcBorders>
            <w:vAlign w:val="center"/>
          </w:tcPr>
          <w:p w:rsidR="00652BF7" w:rsidRPr="00AB3041" w:rsidRDefault="00D4533C" w:rsidP="00D4533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0.170</m:t>
                </m:r>
              </m:oMath>
            </m:oMathPara>
          </w:p>
        </w:tc>
        <w:tc>
          <w:tcPr>
            <w:tcW w:w="769" w:type="dxa"/>
            <w:tcBorders>
              <w:top w:val="single" w:sz="4" w:space="0" w:color="auto"/>
              <w:bottom w:val="single" w:sz="4" w:space="0" w:color="auto"/>
            </w:tcBorders>
            <w:vAlign w:val="center"/>
          </w:tcPr>
          <w:p w:rsidR="00652BF7" w:rsidRPr="00AB3041" w:rsidRDefault="00D4533C" w:rsidP="00D4533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-57.146</m:t>
                </m:r>
              </m:oMath>
            </m:oMathPara>
          </w:p>
        </w:tc>
        <w:tc>
          <w:tcPr>
            <w:tcW w:w="677" w:type="dxa"/>
            <w:tcBorders>
              <w:top w:val="single" w:sz="4" w:space="0" w:color="auto"/>
              <w:bottom w:val="single" w:sz="4" w:space="0" w:color="auto"/>
            </w:tcBorders>
            <w:vAlign w:val="center"/>
          </w:tcPr>
          <w:p w:rsidR="00652BF7" w:rsidRPr="00AB3041" w:rsidRDefault="00D4533C" w:rsidP="00D4533C">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0.000</m:t>
                </m:r>
              </m:oMath>
            </m:oMathPara>
          </w:p>
        </w:tc>
        <w:tc>
          <w:tcPr>
            <w:tcW w:w="1008" w:type="dxa"/>
            <w:tcBorders>
              <w:top w:val="single" w:sz="4" w:space="0" w:color="auto"/>
              <w:bottom w:val="single" w:sz="4" w:space="0" w:color="auto"/>
            </w:tcBorders>
            <w:vAlign w:val="center"/>
          </w:tcPr>
          <w:p w:rsidR="00652BF7" w:rsidRPr="00AB3041" w:rsidRDefault="00652BF7" w:rsidP="00916874">
            <w:pPr>
              <w:spacing w:after="0" w:line="240" w:lineRule="auto"/>
              <w:jc w:val="center"/>
              <w:rPr>
                <w:rFonts w:ascii="Times New Roman" w:hAnsi="Times New Roman" w:cs="Times New Roman"/>
                <w:sz w:val="18"/>
                <w:szCs w:val="18"/>
                <w:lang w:val="en-US"/>
              </w:rPr>
            </w:pPr>
            <w:r w:rsidRPr="00AB3041">
              <w:rPr>
                <w:rFonts w:ascii="Times New Roman" w:hAnsi="Times New Roman" w:cs="Times New Roman"/>
                <w:sz w:val="18"/>
                <w:szCs w:val="18"/>
                <w:lang w:val="en-US"/>
              </w:rPr>
              <w:t>Significant difference before and after information</w:t>
            </w:r>
          </w:p>
        </w:tc>
      </w:tr>
    </w:tbl>
    <w:p w:rsidR="00641689" w:rsidRPr="00B274F6" w:rsidRDefault="003825A8" w:rsidP="00B46E39">
      <w:pPr>
        <w:jc w:val="both"/>
        <w:rPr>
          <w:rFonts w:ascii="Times New Roman" w:hAnsi="Times New Roman" w:cs="Times New Roman"/>
          <w:sz w:val="21"/>
          <w:szCs w:val="21"/>
          <w:lang w:val="en-US"/>
        </w:rPr>
        <w:sectPr w:rsidR="00641689" w:rsidRPr="00B274F6" w:rsidSect="00641689">
          <w:type w:val="continuous"/>
          <w:pgSz w:w="11906" w:h="16838"/>
          <w:pgMar w:top="1440" w:right="1800" w:bottom="1440" w:left="1800" w:header="708" w:footer="708" w:gutter="0"/>
          <w:cols w:num="2" w:space="708"/>
          <w:docGrid w:linePitch="360"/>
        </w:sectPr>
      </w:pPr>
      <w:r>
        <w:rPr>
          <w:rFonts w:ascii="Times New Roman" w:hAnsi="Times New Roman" w:cs="Times New Roman"/>
          <w:sz w:val="21"/>
          <w:szCs w:val="21"/>
          <w:lang w:val="en-GB"/>
        </w:rPr>
        <w:t xml:space="preserve">      </w:t>
      </w:r>
      <w:r w:rsidR="00652BF7" w:rsidRPr="00AB3041">
        <w:rPr>
          <w:rFonts w:ascii="Times New Roman" w:hAnsi="Times New Roman" w:cs="Times New Roman"/>
          <w:sz w:val="21"/>
          <w:szCs w:val="21"/>
          <w:lang w:val="en-GB"/>
        </w:rPr>
        <w:t>The results of the analysis show statistical significant difference</w:t>
      </w:r>
      <w:r w:rsidR="00652BF7">
        <w:rPr>
          <w:rFonts w:ascii="Times New Roman" w:hAnsi="Times New Roman" w:cs="Times New Roman"/>
          <w:sz w:val="24"/>
          <w:szCs w:val="24"/>
          <w:lang w:val="en-GB"/>
        </w:rPr>
        <w:t xml:space="preserve"> </w:t>
      </w:r>
      <w:r w:rsidR="00652BF7" w:rsidRPr="00AB3041">
        <w:rPr>
          <w:rFonts w:ascii="Times New Roman" w:hAnsi="Times New Roman" w:cs="Times New Roman"/>
          <w:sz w:val="21"/>
          <w:szCs w:val="21"/>
          <w:lang w:val="en-GB"/>
        </w:rPr>
        <w:t xml:space="preserve">between </w:t>
      </w:r>
      <w:r w:rsidR="00D4533C" w:rsidRPr="00AB3041">
        <w:rPr>
          <w:rFonts w:ascii="Times New Roman" w:hAnsi="Times New Roman" w:cs="Times New Roman"/>
          <w:sz w:val="21"/>
          <w:szCs w:val="21"/>
          <w:lang w:val="en-GB"/>
        </w:rPr>
        <w:t>WTPar1</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205" name="Εικόνα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 xml:space="preserve"> and </w:t>
      </w:r>
      <w:r w:rsidR="00D4533C" w:rsidRPr="00AB3041">
        <w:rPr>
          <w:rFonts w:ascii="Times New Roman" w:hAnsi="Times New Roman" w:cs="Times New Roman"/>
          <w:sz w:val="21"/>
          <w:szCs w:val="21"/>
          <w:lang w:val="en-GB"/>
        </w:rPr>
        <w:t>WTPar2</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29920" cy="180975"/>
            <wp:effectExtent l="19050" t="0" r="0" b="0"/>
            <wp:docPr id="207" name="Εικόνα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2992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 xml:space="preserve"> while the </w:t>
      </w:r>
      <w:r w:rsidR="00665127" w:rsidRPr="00665127">
        <w:rPr>
          <w:rFonts w:ascii="Times New Roman" w:hAnsi="Times New Roman" w:cs="Times New Roman" w:hint="eastAsia"/>
          <w:i/>
          <w:sz w:val="21"/>
          <w:szCs w:val="21"/>
          <w:lang w:val="en-GB" w:eastAsia="zh-CN"/>
        </w:rPr>
        <w:t>t</w:t>
      </w:r>
      <w:r w:rsidR="00665127">
        <w:rPr>
          <w:rFonts w:ascii="Times New Roman" w:hAnsi="Times New Roman" w:cs="Times New Roman" w:hint="eastAsia"/>
          <w:sz w:val="21"/>
          <w:szCs w:val="21"/>
          <w:lang w:val="en-GB" w:eastAsia="zh-CN"/>
        </w:rPr>
        <w:t>-</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259080" cy="180975"/>
            <wp:effectExtent l="19050" t="0" r="0" b="0"/>
            <wp:docPr id="209" name="Εικόνα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statistic was found equal to</w:t>
      </w:r>
      <w:r w:rsidR="00665127">
        <w:rPr>
          <w:rFonts w:ascii="Times New Roman" w:hAnsi="Times New Roman" w:cs="Times New Roman" w:hint="eastAsia"/>
          <w:sz w:val="21"/>
          <w:szCs w:val="21"/>
          <w:lang w:val="en-GB" w:eastAsia="zh-CN"/>
        </w:rPr>
        <w:t xml:space="preserve"> </w:t>
      </w:r>
      <w:r w:rsidR="00665127" w:rsidRPr="00665127">
        <w:rPr>
          <w:rFonts w:ascii="Times New Roman" w:hAnsi="Times New Roman" w:cs="Times New Roman" w:hint="eastAsia"/>
          <w:sz w:val="21"/>
          <w:szCs w:val="21"/>
          <w:lang w:val="en-GB" w:eastAsia="zh-CN"/>
        </w:rPr>
        <w:t>-57.146</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612775" cy="155575"/>
            <wp:effectExtent l="19050" t="0" r="0" b="0"/>
            <wp:docPr id="211" name="Εικόνα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612775" cy="1555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 xml:space="preserve"> with respective </w:t>
      </w:r>
      <w:r w:rsidR="00665127" w:rsidRPr="00665127">
        <w:rPr>
          <w:rFonts w:ascii="Times New Roman" w:hAnsi="Times New Roman" w:cs="Times New Roman" w:hint="eastAsia"/>
          <w:i/>
          <w:sz w:val="21"/>
          <w:szCs w:val="21"/>
          <w:lang w:val="en-GB" w:eastAsia="zh-CN"/>
        </w:rPr>
        <w:lastRenderedPageBreak/>
        <w:t>p</w:t>
      </w:r>
      <w:r w:rsidR="00665127">
        <w:rPr>
          <w:rFonts w:ascii="Times New Roman" w:hAnsi="Times New Roman" w:cs="Times New Roman" w:hint="eastAsia"/>
          <w:sz w:val="21"/>
          <w:szCs w:val="21"/>
          <w:lang w:val="en-GB" w:eastAsia="zh-CN"/>
        </w:rPr>
        <w:t>-</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284480" cy="180975"/>
            <wp:effectExtent l="19050" t="0" r="0" b="0"/>
            <wp:docPr id="213" name="Εικόνα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28448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 xml:space="preserve">value equal to </w:t>
      </w:r>
      <w:r w:rsidR="00665127" w:rsidRPr="00665127">
        <w:rPr>
          <w:rFonts w:ascii="Times New Roman" w:hAnsi="Times New Roman" w:cs="Times New Roman" w:hint="eastAsia"/>
          <w:sz w:val="21"/>
          <w:szCs w:val="21"/>
          <w:lang w:val="en-GB"/>
        </w:rPr>
        <w:t>0.000</w:t>
      </w:r>
      <w:r w:rsidR="00031BA8" w:rsidRPr="00AB3041">
        <w:rPr>
          <w:rFonts w:ascii="Times New Roman" w:hAnsi="Times New Roman" w:cs="Times New Roman"/>
          <w:sz w:val="21"/>
          <w:szCs w:val="21"/>
          <w:lang w:val="en-GB"/>
        </w:rPr>
        <w:fldChar w:fldCharType="begin"/>
      </w:r>
      <w:r w:rsidR="00652BF7" w:rsidRPr="00AB3041">
        <w:rPr>
          <w:rFonts w:ascii="Times New Roman" w:hAnsi="Times New Roman" w:cs="Times New Roman"/>
          <w:sz w:val="21"/>
          <w:szCs w:val="21"/>
          <w:lang w:val="en-GB"/>
        </w:rPr>
        <w:instrText xml:space="preserve"> QUOTE </w:instrText>
      </w:r>
      <w:r w:rsidR="001A1241" w:rsidRPr="00AB3041">
        <w:rPr>
          <w:rFonts w:ascii="Times New Roman" w:hAnsi="Times New Roman" w:cs="Times New Roman"/>
          <w:noProof/>
          <w:sz w:val="21"/>
          <w:szCs w:val="21"/>
          <w:lang w:eastAsia="el-GR"/>
        </w:rPr>
        <w:drawing>
          <wp:inline distT="0" distB="0" distL="0" distR="0">
            <wp:extent cx="422910" cy="180975"/>
            <wp:effectExtent l="19050" t="0" r="0" b="0"/>
            <wp:docPr id="215" name="Εικόνα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422910" cy="180975"/>
                    </a:xfrm>
                    <a:prstGeom prst="rect">
                      <a:avLst/>
                    </a:prstGeom>
                    <a:noFill/>
                    <a:ln w="9525">
                      <a:noFill/>
                      <a:miter lim="800000"/>
                      <a:headEnd/>
                      <a:tailEnd/>
                    </a:ln>
                  </pic:spPr>
                </pic:pic>
              </a:graphicData>
            </a:graphic>
          </wp:inline>
        </w:drawing>
      </w:r>
      <w:r w:rsidR="00031BA8" w:rsidRPr="00AB3041">
        <w:rPr>
          <w:rFonts w:ascii="Times New Roman" w:hAnsi="Times New Roman" w:cs="Times New Roman"/>
          <w:sz w:val="21"/>
          <w:szCs w:val="21"/>
          <w:lang w:val="en-GB"/>
        </w:rPr>
        <w:fldChar w:fldCharType="end"/>
      </w:r>
      <w:r w:rsidR="00652BF7" w:rsidRPr="00AB3041">
        <w:rPr>
          <w:rFonts w:ascii="Times New Roman" w:hAnsi="Times New Roman" w:cs="Times New Roman"/>
          <w:sz w:val="21"/>
          <w:szCs w:val="21"/>
          <w:lang w:val="en-GB"/>
        </w:rPr>
        <w:t xml:space="preserve">. So, there is significant difference between the time soldiers are </w:t>
      </w:r>
      <w:r w:rsidR="00652BF7" w:rsidRPr="00AB3041">
        <w:rPr>
          <w:rFonts w:ascii="Times New Roman" w:hAnsi="Times New Roman" w:cs="Times New Roman"/>
          <w:sz w:val="21"/>
          <w:szCs w:val="21"/>
          <w:lang w:val="en-US"/>
        </w:rPr>
        <w:t xml:space="preserve">available to spend </w:t>
      </w:r>
      <w:r w:rsidR="002E4D28">
        <w:rPr>
          <w:rFonts w:ascii="Times New Roman" w:hAnsi="Times New Roman" w:cs="Times New Roman" w:hint="eastAsia"/>
          <w:sz w:val="21"/>
          <w:szCs w:val="21"/>
          <w:lang w:val="en-US" w:eastAsia="zh-CN"/>
        </w:rPr>
        <w:t>on</w:t>
      </w:r>
      <w:r w:rsidR="00652BF7" w:rsidRPr="00AB3041">
        <w:rPr>
          <w:rFonts w:ascii="Times New Roman" w:hAnsi="Times New Roman" w:cs="Times New Roman"/>
          <w:sz w:val="21"/>
          <w:szCs w:val="21"/>
          <w:lang w:val="en-US"/>
        </w:rPr>
        <w:t xml:space="preserve"> the restoration before and after information </w:t>
      </w:r>
      <w:r w:rsidR="00652BF7" w:rsidRPr="00AB3041">
        <w:rPr>
          <w:rFonts w:ascii="Times New Roman" w:hAnsi="Times New Roman" w:cs="Times New Roman"/>
          <w:sz w:val="21"/>
          <w:szCs w:val="21"/>
          <w:lang w:val="en-US"/>
        </w:rPr>
        <w:lastRenderedPageBreak/>
        <w:t>supply.</w:t>
      </w:r>
      <w:r w:rsidR="003909CD" w:rsidRPr="00AB3041">
        <w:rPr>
          <w:rFonts w:ascii="Times New Roman" w:hAnsi="Times New Roman" w:cs="Times New Roman"/>
          <w:sz w:val="21"/>
          <w:szCs w:val="21"/>
          <w:lang w:val="en-US"/>
        </w:rPr>
        <w:t xml:space="preserve"> </w:t>
      </w:r>
      <w:r w:rsidR="00652BF7" w:rsidRPr="00AB3041">
        <w:rPr>
          <w:rFonts w:ascii="Times New Roman" w:hAnsi="Times New Roman" w:cs="Times New Roman"/>
          <w:sz w:val="21"/>
          <w:szCs w:val="21"/>
          <w:lang w:val="en-US"/>
        </w:rPr>
        <w:t>This result is an indication of soldiers’ sensitization to restore monuments of Greek cultural heritage if they are aware about the history of the monuments.</w:t>
      </w:r>
    </w:p>
    <w:p w:rsidR="00B274F6" w:rsidRDefault="00B274F6" w:rsidP="00B46E39">
      <w:pPr>
        <w:jc w:val="both"/>
        <w:rPr>
          <w:rFonts w:ascii="Times New Roman" w:hAnsi="Times New Roman" w:cs="Times New Roman"/>
          <w:i/>
          <w:sz w:val="21"/>
          <w:szCs w:val="21"/>
          <w:lang w:val="en-US"/>
        </w:rPr>
      </w:pPr>
    </w:p>
    <w:p w:rsidR="00652BF7" w:rsidRPr="00B274F6" w:rsidRDefault="00652BF7" w:rsidP="00B46E39">
      <w:pPr>
        <w:jc w:val="both"/>
        <w:rPr>
          <w:rFonts w:ascii="Times New Roman" w:hAnsi="Times New Roman" w:cs="Times New Roman"/>
          <w:i/>
          <w:sz w:val="21"/>
          <w:szCs w:val="21"/>
          <w:lang w:val="en-US"/>
        </w:rPr>
      </w:pPr>
      <w:r w:rsidRPr="00B274F6">
        <w:rPr>
          <w:rFonts w:ascii="Times New Roman" w:hAnsi="Times New Roman" w:cs="Times New Roman"/>
          <w:i/>
          <w:sz w:val="21"/>
          <w:szCs w:val="21"/>
          <w:lang w:val="en-US"/>
        </w:rPr>
        <w:t xml:space="preserve">4.2 Lefkada </w:t>
      </w:r>
      <w:r w:rsidR="002E4D28" w:rsidRPr="00B274F6">
        <w:rPr>
          <w:rFonts w:ascii="Times New Roman" w:hAnsi="Times New Roman" w:cs="Times New Roman"/>
          <w:i/>
          <w:sz w:val="21"/>
          <w:szCs w:val="21"/>
          <w:lang w:val="en-US"/>
        </w:rPr>
        <w:t>Survey</w:t>
      </w:r>
    </w:p>
    <w:p w:rsidR="00652BF7" w:rsidRPr="00C406EA" w:rsidRDefault="003825A8" w:rsidP="00B46E39">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A sample of 100 interviewees w</w:t>
      </w:r>
      <w:r w:rsidR="002E4D28">
        <w:rPr>
          <w:rFonts w:ascii="Times New Roman" w:hAnsi="Times New Roman" w:cs="Times New Roman" w:hint="eastAsia"/>
          <w:sz w:val="21"/>
          <w:szCs w:val="21"/>
          <w:lang w:val="en-US" w:eastAsia="zh-CN"/>
        </w:rPr>
        <w:t>ere</w:t>
      </w:r>
      <w:r w:rsidR="00652BF7" w:rsidRPr="00C406EA">
        <w:rPr>
          <w:rFonts w:ascii="Times New Roman" w:hAnsi="Times New Roman" w:cs="Times New Roman"/>
          <w:sz w:val="21"/>
          <w:szCs w:val="21"/>
          <w:lang w:val="en-US"/>
        </w:rPr>
        <w:t xml:space="preserve"> selected and their willingness to participate in the excavation of the ancient theatre of Lefkada Island in Greece is est</w:t>
      </w:r>
      <w:r w:rsidR="002E4D28">
        <w:rPr>
          <w:rFonts w:ascii="Times New Roman" w:hAnsi="Times New Roman" w:cs="Times New Roman"/>
          <w:sz w:val="21"/>
          <w:szCs w:val="21"/>
          <w:lang w:val="en-US"/>
        </w:rPr>
        <w:t>imated before and after</w:t>
      </w:r>
      <w:r w:rsidR="002E4D28">
        <w:rPr>
          <w:rFonts w:ascii="Times New Roman" w:hAnsi="Times New Roman" w:cs="Times New Roman" w:hint="eastAsia"/>
          <w:sz w:val="21"/>
          <w:szCs w:val="21"/>
          <w:lang w:val="en-US" w:eastAsia="zh-CN"/>
        </w:rPr>
        <w:t xml:space="preserve"> </w:t>
      </w:r>
      <w:r w:rsidR="00652BF7" w:rsidRPr="00C406EA">
        <w:rPr>
          <w:rFonts w:ascii="Times New Roman" w:hAnsi="Times New Roman" w:cs="Times New Roman"/>
          <w:sz w:val="21"/>
          <w:szCs w:val="21"/>
          <w:lang w:val="en-US"/>
        </w:rPr>
        <w:t xml:space="preserve">reading of an informative text about this monument. The main difference between the two studies is the existence (Lefkada) and the absence (Diolkos) of opportunity cost of the interviewees. So, a comparison between both ancient cultural heritage monuments would be interesting. In </w:t>
      </w:r>
      <w:r w:rsidR="002E4D28" w:rsidRPr="00C406EA">
        <w:rPr>
          <w:rFonts w:ascii="Times New Roman" w:hAnsi="Times New Roman" w:cs="Times New Roman"/>
          <w:sz w:val="21"/>
          <w:szCs w:val="21"/>
          <w:lang w:val="en-US"/>
        </w:rPr>
        <w:t xml:space="preserve">Table </w:t>
      </w:r>
      <w:r w:rsidR="00652BF7" w:rsidRPr="00C406EA">
        <w:rPr>
          <w:rFonts w:ascii="Times New Roman" w:hAnsi="Times New Roman" w:cs="Times New Roman"/>
          <w:sz w:val="21"/>
          <w:szCs w:val="21"/>
          <w:lang w:val="en-US"/>
        </w:rPr>
        <w:t>5, the descriptive statistics of both studies are compared.</w:t>
      </w:r>
    </w:p>
    <w:p w:rsidR="00652BF7" w:rsidRPr="00FF7D1C" w:rsidRDefault="00652BF7" w:rsidP="00FF7D1C">
      <w:pPr>
        <w:pStyle w:val="a9"/>
        <w:keepNext/>
        <w:rPr>
          <w:rFonts w:ascii="Times New Roman" w:hAnsi="Times New Roman" w:cs="Times New Roman"/>
          <w:color w:val="auto"/>
          <w:lang w:val="en-US" w:eastAsia="zh-CN"/>
        </w:rPr>
      </w:pPr>
      <w:r w:rsidRPr="00FF7D1C">
        <w:rPr>
          <w:rFonts w:ascii="Times New Roman" w:hAnsi="Times New Roman" w:cs="Times New Roman"/>
          <w:color w:val="auto"/>
          <w:lang w:val="en-US"/>
        </w:rPr>
        <w:t xml:space="preserve">Table </w:t>
      </w:r>
      <w:r w:rsidR="00031BA8" w:rsidRPr="00FF7D1C">
        <w:rPr>
          <w:rFonts w:ascii="Times New Roman" w:hAnsi="Times New Roman" w:cs="Times New Roman"/>
          <w:color w:val="auto"/>
          <w:lang w:val="en-US"/>
        </w:rPr>
        <w:fldChar w:fldCharType="begin"/>
      </w:r>
      <w:r w:rsidRPr="00FF7D1C">
        <w:rPr>
          <w:rFonts w:ascii="Times New Roman" w:hAnsi="Times New Roman" w:cs="Times New Roman"/>
          <w:color w:val="auto"/>
          <w:lang w:val="en-US"/>
        </w:rPr>
        <w:instrText xml:space="preserve"> SEQ Table \* ARABIC </w:instrText>
      </w:r>
      <w:r w:rsidR="00031BA8" w:rsidRPr="00FF7D1C">
        <w:rPr>
          <w:rFonts w:ascii="Times New Roman" w:hAnsi="Times New Roman" w:cs="Times New Roman"/>
          <w:color w:val="auto"/>
          <w:lang w:val="en-US"/>
        </w:rPr>
        <w:fldChar w:fldCharType="separate"/>
      </w:r>
      <w:r>
        <w:rPr>
          <w:rFonts w:ascii="Times New Roman" w:hAnsi="Times New Roman" w:cs="Times New Roman"/>
          <w:noProof/>
          <w:color w:val="auto"/>
          <w:lang w:val="en-US"/>
        </w:rPr>
        <w:t>5</w:t>
      </w:r>
      <w:r w:rsidR="00031BA8" w:rsidRPr="00FF7D1C">
        <w:rPr>
          <w:rFonts w:ascii="Times New Roman" w:hAnsi="Times New Roman" w:cs="Times New Roman"/>
          <w:color w:val="auto"/>
          <w:lang w:val="en-US"/>
        </w:rPr>
        <w:fldChar w:fldCharType="end"/>
      </w:r>
      <w:r w:rsidR="00B274F6">
        <w:rPr>
          <w:rFonts w:ascii="Times New Roman" w:hAnsi="Times New Roman" w:cs="Times New Roman"/>
          <w:color w:val="auto"/>
          <w:lang w:val="en-US"/>
        </w:rPr>
        <w:t xml:space="preserve"> </w:t>
      </w:r>
      <w:r w:rsidRPr="00FF7D1C">
        <w:rPr>
          <w:rFonts w:ascii="Times New Roman" w:hAnsi="Times New Roman" w:cs="Times New Roman"/>
          <w:color w:val="auto"/>
          <w:lang w:val="en-US"/>
        </w:rPr>
        <w:t xml:space="preserve"> Descriptive statistics of WTPar in two monuments</w:t>
      </w:r>
      <w:r w:rsidR="002E4D28">
        <w:rPr>
          <w:rFonts w:ascii="Times New Roman" w:hAnsi="Times New Roman" w:cs="Times New Roman" w:hint="eastAsia"/>
          <w:color w:val="auto"/>
          <w:lang w:val="en-US" w:eastAsia="zh-CN"/>
        </w:rPr>
        <w:t>.</w:t>
      </w:r>
    </w:p>
    <w:tbl>
      <w:tblPr>
        <w:tblW w:w="0" w:type="auto"/>
        <w:tblInd w:w="-106" w:type="dxa"/>
        <w:tblLook w:val="00A0"/>
      </w:tblPr>
      <w:tblGrid>
        <w:gridCol w:w="1017"/>
        <w:gridCol w:w="537"/>
        <w:gridCol w:w="645"/>
        <w:gridCol w:w="670"/>
        <w:gridCol w:w="582"/>
        <w:gridCol w:w="670"/>
      </w:tblGrid>
      <w:tr w:rsidR="00652BF7" w:rsidRPr="00C406EA">
        <w:tc>
          <w:tcPr>
            <w:tcW w:w="8522" w:type="dxa"/>
            <w:gridSpan w:val="6"/>
            <w:tcBorders>
              <w:top w:val="single" w:sz="4" w:space="0" w:color="auto"/>
              <w:bottom w:val="single" w:sz="4" w:space="0" w:color="auto"/>
            </w:tcBorders>
            <w:vAlign w:val="center"/>
          </w:tcPr>
          <w:p w:rsidR="00652BF7" w:rsidRPr="00C406EA" w:rsidRDefault="00652BF7" w:rsidP="002E4D28">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WTPar1</w:t>
            </w:r>
            <w:r w:rsidR="002E4D28" w:rsidRPr="002E4D28">
              <w:rPr>
                <w:rFonts w:ascii="Times New Roman" w:hAnsi="Times New Roman" w:cs="Times New Roman"/>
                <w:sz w:val="18"/>
                <w:szCs w:val="18"/>
                <w:lang w:val="en-US" w:eastAsia="zh-CN"/>
              </w:rPr>
              <w:t>—</w:t>
            </w:r>
            <w:r w:rsidRPr="00C406EA">
              <w:rPr>
                <w:rFonts w:ascii="Times New Roman" w:hAnsi="Times New Roman" w:cs="Times New Roman"/>
                <w:sz w:val="18"/>
                <w:szCs w:val="18"/>
                <w:lang w:val="en-US"/>
              </w:rPr>
              <w:t>Before Information</w:t>
            </w:r>
          </w:p>
        </w:tc>
      </w:tr>
      <w:tr w:rsidR="00652BF7" w:rsidRPr="00C406EA">
        <w:tc>
          <w:tcPr>
            <w:tcW w:w="1420"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Monument</w:t>
            </w:r>
          </w:p>
        </w:tc>
        <w:tc>
          <w:tcPr>
            <w:tcW w:w="1420"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N</w:t>
            </w:r>
          </w:p>
        </w:tc>
        <w:tc>
          <w:tcPr>
            <w:tcW w:w="1420"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Mean</w:t>
            </w:r>
          </w:p>
        </w:tc>
        <w:tc>
          <w:tcPr>
            <w:tcW w:w="1420"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SD</w:t>
            </w:r>
          </w:p>
        </w:tc>
        <w:tc>
          <w:tcPr>
            <w:tcW w:w="1421"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eastAsia="zh-CN"/>
              </w:rPr>
            </w:pPr>
            <w:r w:rsidRPr="00C406EA">
              <w:rPr>
                <w:rFonts w:ascii="Times New Roman" w:hAnsi="Times New Roman" w:cs="Times New Roman"/>
                <w:sz w:val="18"/>
                <w:szCs w:val="18"/>
                <w:lang w:val="en-US"/>
              </w:rPr>
              <w:t>Min</w:t>
            </w:r>
            <w:r w:rsidR="002E4D28">
              <w:rPr>
                <w:rFonts w:ascii="Times New Roman" w:hAnsi="Times New Roman" w:cs="Times New Roman" w:hint="eastAsia"/>
                <w:sz w:val="18"/>
                <w:szCs w:val="18"/>
                <w:lang w:val="en-US" w:eastAsia="zh-CN"/>
              </w:rPr>
              <w:t>.</w:t>
            </w:r>
          </w:p>
        </w:tc>
        <w:tc>
          <w:tcPr>
            <w:tcW w:w="1421"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eastAsia="zh-CN"/>
              </w:rPr>
            </w:pPr>
            <w:r w:rsidRPr="00C406EA">
              <w:rPr>
                <w:rFonts w:ascii="Times New Roman" w:hAnsi="Times New Roman" w:cs="Times New Roman"/>
                <w:sz w:val="18"/>
                <w:szCs w:val="18"/>
                <w:lang w:val="en-US"/>
              </w:rPr>
              <w:t>Max</w:t>
            </w:r>
            <w:r w:rsidR="002E4D28">
              <w:rPr>
                <w:rFonts w:ascii="Times New Roman" w:hAnsi="Times New Roman" w:cs="Times New Roman" w:hint="eastAsia"/>
                <w:sz w:val="18"/>
                <w:szCs w:val="18"/>
                <w:lang w:val="en-US" w:eastAsia="zh-CN"/>
              </w:rPr>
              <w:t>.</w:t>
            </w:r>
          </w:p>
        </w:tc>
      </w:tr>
      <w:tr w:rsidR="00652BF7" w:rsidRPr="00C406EA">
        <w:tc>
          <w:tcPr>
            <w:tcW w:w="1420"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Lefkada’s Theatre</w:t>
            </w:r>
          </w:p>
        </w:tc>
        <w:tc>
          <w:tcPr>
            <w:tcW w:w="1420" w:type="dxa"/>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100</m:t>
                </m:r>
              </m:oMath>
            </m:oMathPara>
          </w:p>
        </w:tc>
        <w:tc>
          <w:tcPr>
            <w:tcW w:w="1420" w:type="dxa"/>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0.50</m:t>
                </m:r>
              </m:oMath>
            </m:oMathPara>
          </w:p>
        </w:tc>
        <w:tc>
          <w:tcPr>
            <w:tcW w:w="1420" w:type="dxa"/>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noProof/>
                    <w:sz w:val="18"/>
                    <w:szCs w:val="18"/>
                    <w:lang w:val="en-US" w:eastAsia="el-GR"/>
                  </w:rPr>
                  <m:t>1.451</m:t>
                </m:r>
              </m:oMath>
            </m:oMathPara>
          </w:p>
        </w:tc>
        <w:tc>
          <w:tcPr>
            <w:tcW w:w="1421" w:type="dxa"/>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0.00</m:t>
                </m:r>
              </m:oMath>
            </m:oMathPara>
          </w:p>
        </w:tc>
        <w:tc>
          <w:tcPr>
            <w:tcW w:w="1421" w:type="dxa"/>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6.00</m:t>
                </m:r>
              </m:oMath>
            </m:oMathPara>
          </w:p>
        </w:tc>
      </w:tr>
      <w:tr w:rsidR="00652BF7" w:rsidRPr="00C406EA">
        <w:tc>
          <w:tcPr>
            <w:tcW w:w="1420" w:type="dxa"/>
            <w:tcBorders>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Corinthian</w:t>
            </w:r>
          </w:p>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Diolkos</w:t>
            </w:r>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100</m:t>
                </m:r>
              </m:oMath>
            </m:oMathPara>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1.50</m:t>
                </m:r>
              </m:oMath>
            </m:oMathPara>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noProof/>
                    <w:sz w:val="18"/>
                    <w:szCs w:val="18"/>
                    <w:lang w:val="en-US" w:eastAsia="el-GR"/>
                  </w:rPr>
                  <m:t>0.89</m:t>
                </m:r>
              </m:oMath>
            </m:oMathPara>
          </w:p>
        </w:tc>
        <w:tc>
          <w:tcPr>
            <w:tcW w:w="1421"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0.00</m:t>
                </m:r>
              </m:oMath>
            </m:oMathPara>
          </w:p>
        </w:tc>
        <w:tc>
          <w:tcPr>
            <w:tcW w:w="1421"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10.00</m:t>
                </m:r>
              </m:oMath>
            </m:oMathPara>
          </w:p>
        </w:tc>
      </w:tr>
      <w:tr w:rsidR="00652BF7" w:rsidRPr="00C406EA">
        <w:tc>
          <w:tcPr>
            <w:tcW w:w="8522" w:type="dxa"/>
            <w:gridSpan w:val="6"/>
            <w:tcBorders>
              <w:top w:val="single" w:sz="4" w:space="0" w:color="auto"/>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WTPar2</w:t>
            </w:r>
            <w:r w:rsidR="002E4D28" w:rsidRPr="002E4D28">
              <w:rPr>
                <w:rFonts w:ascii="Times New Roman" w:hAnsi="Times New Roman" w:cs="Times New Roman"/>
                <w:sz w:val="18"/>
                <w:szCs w:val="18"/>
                <w:lang w:val="en-US" w:eastAsia="zh-CN"/>
              </w:rPr>
              <w:t>—</w:t>
            </w:r>
            <w:r w:rsidRPr="00C406EA">
              <w:rPr>
                <w:rFonts w:ascii="Times New Roman" w:hAnsi="Times New Roman" w:cs="Times New Roman"/>
                <w:sz w:val="18"/>
                <w:szCs w:val="18"/>
                <w:lang w:val="en-US"/>
              </w:rPr>
              <w:t>After Information</w:t>
            </w:r>
          </w:p>
        </w:tc>
      </w:tr>
      <w:tr w:rsidR="00652BF7" w:rsidRPr="00C406EA">
        <w:tc>
          <w:tcPr>
            <w:tcW w:w="1420" w:type="dxa"/>
            <w:tcBorders>
              <w:top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Lefkada’s Theatre</w:t>
            </w:r>
          </w:p>
        </w:tc>
        <w:tc>
          <w:tcPr>
            <w:tcW w:w="1420" w:type="dxa"/>
            <w:tcBorders>
              <w:top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100</m:t>
                </m:r>
              </m:oMath>
            </m:oMathPara>
          </w:p>
        </w:tc>
        <w:tc>
          <w:tcPr>
            <w:tcW w:w="1420" w:type="dxa"/>
            <w:tcBorders>
              <w:top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sz w:val="18"/>
                    <w:szCs w:val="18"/>
                    <w:lang w:val="en-US"/>
                  </w:rPr>
                  <m:t>4.13</m:t>
                </m:r>
              </m:oMath>
            </m:oMathPara>
          </w:p>
        </w:tc>
        <w:tc>
          <w:tcPr>
            <w:tcW w:w="1420" w:type="dxa"/>
            <w:tcBorders>
              <w:top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noProof/>
                    <w:sz w:val="18"/>
                    <w:szCs w:val="18"/>
                    <w:lang w:val="en-US" w:eastAsia="el-GR"/>
                  </w:rPr>
                  <m:t>2.899</m:t>
                </m:r>
              </m:oMath>
            </m:oMathPara>
          </w:p>
        </w:tc>
        <w:tc>
          <w:tcPr>
            <w:tcW w:w="1421" w:type="dxa"/>
            <w:tcBorders>
              <w:top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noProof/>
                    <w:sz w:val="18"/>
                    <w:szCs w:val="18"/>
                    <w:lang w:val="en-US" w:eastAsia="el-GR"/>
                  </w:rPr>
                  <m:t>1.00</m:t>
                </m:r>
              </m:oMath>
            </m:oMathPara>
          </w:p>
        </w:tc>
        <w:tc>
          <w:tcPr>
            <w:tcW w:w="1421" w:type="dxa"/>
            <w:tcBorders>
              <w:top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sz w:val="18"/>
                <w:szCs w:val="18"/>
                <w:lang w:val="en-US"/>
              </w:rPr>
            </w:pPr>
            <m:oMathPara>
              <m:oMath>
                <m:r>
                  <w:rPr>
                    <w:rFonts w:ascii="Cambria Math" w:hAnsi="Times New Roman" w:cs="Times New Roman"/>
                    <w:noProof/>
                    <w:sz w:val="18"/>
                    <w:szCs w:val="18"/>
                    <w:lang w:val="en-US" w:eastAsia="el-GR"/>
                  </w:rPr>
                  <m:t>9.00</m:t>
                </m:r>
              </m:oMath>
            </m:oMathPara>
          </w:p>
        </w:tc>
      </w:tr>
      <w:tr w:rsidR="00652BF7" w:rsidRPr="00C406EA">
        <w:tc>
          <w:tcPr>
            <w:tcW w:w="1420" w:type="dxa"/>
            <w:tcBorders>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Corinthian</w:t>
            </w:r>
          </w:p>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Diolkos</w:t>
            </w:r>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100</m:t>
                </m:r>
              </m:oMath>
            </m:oMathPara>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4.58</m:t>
                </m:r>
              </m:oMath>
            </m:oMathPara>
          </w:p>
        </w:tc>
        <w:tc>
          <w:tcPr>
            <w:tcW w:w="1420"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US" w:eastAsia="el-GR"/>
              </w:rPr>
            </w:pPr>
            <m:oMathPara>
              <m:oMath>
                <m:r>
                  <w:rPr>
                    <w:rFonts w:ascii="Cambria Math" w:hAnsi="Times New Roman" w:cs="Times New Roman"/>
                    <w:color w:val="000000"/>
                    <w:sz w:val="18"/>
                    <w:szCs w:val="18"/>
                    <w:lang w:val="en-US" w:eastAsia="el-GR"/>
                  </w:rPr>
                  <m:t>0.12</m:t>
                </m:r>
              </m:oMath>
            </m:oMathPara>
          </w:p>
        </w:tc>
        <w:tc>
          <w:tcPr>
            <w:tcW w:w="1421" w:type="dxa"/>
            <w:tcBorders>
              <w:bottom w:val="single" w:sz="4" w:space="0" w:color="auto"/>
            </w:tcBorders>
            <w:vAlign w:val="center"/>
          </w:tcPr>
          <w:p w:rsidR="00652BF7" w:rsidRPr="00C406EA" w:rsidRDefault="001A2F4A" w:rsidP="00916874">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1.00</m:t>
                </m:r>
              </m:oMath>
            </m:oMathPara>
          </w:p>
        </w:tc>
        <w:tc>
          <w:tcPr>
            <w:tcW w:w="1421" w:type="dxa"/>
            <w:tcBorders>
              <w:bottom w:val="single" w:sz="4" w:space="0" w:color="auto"/>
            </w:tcBorders>
            <w:vAlign w:val="center"/>
          </w:tcPr>
          <w:p w:rsidR="00652BF7" w:rsidRPr="00C406EA" w:rsidRDefault="00367781" w:rsidP="00916874">
            <w:pPr>
              <w:spacing w:after="0" w:line="240" w:lineRule="auto"/>
              <w:jc w:val="center"/>
              <w:rPr>
                <w:rFonts w:ascii="Times New Roman" w:hAnsi="Times New Roman" w:cs="Times New Roman"/>
                <w:color w:val="000000"/>
                <w:sz w:val="18"/>
                <w:szCs w:val="18"/>
                <w:lang w:val="en-GB"/>
              </w:rPr>
            </w:pPr>
            <m:oMathPara>
              <m:oMath>
                <m:r>
                  <w:rPr>
                    <w:rFonts w:ascii="Cambria Math" w:hAnsi="Times New Roman" w:cs="Times New Roman"/>
                    <w:color w:val="000000"/>
                    <w:sz w:val="18"/>
                    <w:szCs w:val="18"/>
                    <w:lang w:val="en-GB"/>
                  </w:rPr>
                  <m:t>12.00</m:t>
                </m:r>
              </m:oMath>
            </m:oMathPara>
          </w:p>
        </w:tc>
      </w:tr>
    </w:tbl>
    <w:p w:rsidR="00652BF7" w:rsidRDefault="00652BF7" w:rsidP="002928A8">
      <w:pPr>
        <w:jc w:val="both"/>
        <w:rPr>
          <w:rFonts w:ascii="Times New Roman" w:hAnsi="Times New Roman" w:cs="Times New Roman"/>
          <w:sz w:val="24"/>
          <w:szCs w:val="24"/>
          <w:lang w:val="en-US"/>
        </w:rPr>
      </w:pPr>
    </w:p>
    <w:p w:rsidR="003825A8" w:rsidRDefault="003825A8" w:rsidP="002928A8">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The important effect of opportunity cost in WTPar is obvious according to the above descriptive statistics. People with opportunity cost are able to spend an average of half a day </w:t>
      </w:r>
      <w:r w:rsidR="00367781">
        <w:rPr>
          <w:rFonts w:ascii="Times New Roman" w:hAnsi="Times New Roman" w:cs="Times New Roman" w:hint="eastAsia"/>
          <w:sz w:val="21"/>
          <w:szCs w:val="21"/>
          <w:lang w:val="en-US" w:eastAsia="zh-CN"/>
        </w:rPr>
        <w:t>on</w:t>
      </w:r>
      <w:r w:rsidR="00652BF7" w:rsidRPr="00C406EA">
        <w:rPr>
          <w:rFonts w:ascii="Times New Roman" w:hAnsi="Times New Roman" w:cs="Times New Roman"/>
          <w:sz w:val="21"/>
          <w:szCs w:val="21"/>
          <w:lang w:val="en-US"/>
        </w:rPr>
        <w:t xml:space="preserve"> the restoration of the monument against an average of </w:t>
      </w:r>
      <m:oMath>
        <m:r>
          <w:rPr>
            <w:rFonts w:ascii="Cambria Math" w:hAnsi="Times New Roman" w:cs="Times New Roman"/>
            <w:sz w:val="21"/>
            <w:szCs w:val="21"/>
            <w:lang w:val="en-US"/>
          </w:rPr>
          <m:t>1.5</m:t>
        </m:r>
      </m:oMath>
      <w:r w:rsidR="00031BA8" w:rsidRPr="00C406EA">
        <w:rPr>
          <w:rFonts w:ascii="Times New Roman" w:hAnsi="Times New Roman" w:cs="Times New Roman"/>
          <w:sz w:val="21"/>
          <w:szCs w:val="21"/>
          <w:lang w:val="en-US"/>
        </w:rPr>
        <w:fldChar w:fldCharType="begin"/>
      </w:r>
      <w:r w:rsidR="00652BF7" w:rsidRPr="00C406EA">
        <w:rPr>
          <w:rFonts w:ascii="Times New Roman" w:hAnsi="Times New Roman" w:cs="Times New Roman"/>
          <w:sz w:val="21"/>
          <w:szCs w:val="21"/>
          <w:lang w:val="en-US"/>
        </w:rPr>
        <w:instrText xml:space="preserve"> QUOTE </w:instrText>
      </w:r>
      <w:r w:rsidR="001A1241" w:rsidRPr="00C406EA">
        <w:rPr>
          <w:rFonts w:ascii="Times New Roman" w:hAnsi="Times New Roman" w:cs="Times New Roman"/>
          <w:noProof/>
          <w:sz w:val="21"/>
          <w:szCs w:val="21"/>
          <w:lang w:eastAsia="el-GR"/>
        </w:rPr>
        <w:drawing>
          <wp:inline distT="0" distB="0" distL="0" distR="0">
            <wp:extent cx="250190" cy="180975"/>
            <wp:effectExtent l="19050" t="0" r="0" b="0"/>
            <wp:docPr id="237" name="Εικόνα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250190" cy="180975"/>
                    </a:xfrm>
                    <a:prstGeom prst="rect">
                      <a:avLst/>
                    </a:prstGeom>
                    <a:noFill/>
                    <a:ln w="9525">
                      <a:noFill/>
                      <a:miter lim="800000"/>
                      <a:headEnd/>
                      <a:tailEnd/>
                    </a:ln>
                  </pic:spPr>
                </pic:pic>
              </a:graphicData>
            </a:graphic>
          </wp:inline>
        </w:drawing>
      </w:r>
      <w:r w:rsidR="00031BA8" w:rsidRPr="00C406EA">
        <w:rPr>
          <w:rFonts w:ascii="Times New Roman" w:hAnsi="Times New Roman" w:cs="Times New Roman"/>
          <w:sz w:val="21"/>
          <w:szCs w:val="21"/>
          <w:lang w:val="en-US"/>
        </w:rPr>
        <w:fldChar w:fldCharType="end"/>
      </w:r>
      <w:r w:rsidR="00652BF7" w:rsidRPr="00C406EA">
        <w:rPr>
          <w:rFonts w:ascii="Times New Roman" w:hAnsi="Times New Roman" w:cs="Times New Roman"/>
          <w:sz w:val="21"/>
          <w:szCs w:val="21"/>
          <w:lang w:val="en-US"/>
        </w:rPr>
        <w:t xml:space="preserve"> day</w:t>
      </w:r>
      <w:r w:rsidR="00367781">
        <w:rPr>
          <w:rFonts w:ascii="Times New Roman" w:hAnsi="Times New Roman" w:cs="Times New Roman" w:hint="eastAsia"/>
          <w:sz w:val="21"/>
          <w:szCs w:val="21"/>
          <w:lang w:val="en-US" w:eastAsia="zh-CN"/>
        </w:rPr>
        <w:t>s</w:t>
      </w:r>
      <w:r w:rsidR="00652BF7" w:rsidRPr="00C406EA">
        <w:rPr>
          <w:rFonts w:ascii="Times New Roman" w:hAnsi="Times New Roman" w:cs="Times New Roman"/>
          <w:sz w:val="21"/>
          <w:szCs w:val="21"/>
          <w:lang w:val="en-US"/>
        </w:rPr>
        <w:t xml:space="preserve"> by people without opportunity cost of labor before information. </w:t>
      </w:r>
    </w:p>
    <w:p w:rsidR="00652BF7" w:rsidRPr="00C406EA" w:rsidRDefault="003825A8" w:rsidP="002928A8">
      <w:pPr>
        <w:jc w:val="both"/>
        <w:rPr>
          <w:rFonts w:ascii="Times New Roman" w:hAnsi="Times New Roman" w:cs="Times New Roman"/>
          <w:sz w:val="21"/>
          <w:szCs w:val="21"/>
          <w:lang w:val="en-US"/>
        </w:rPr>
      </w:pPr>
      <w:r>
        <w:rPr>
          <w:rFonts w:ascii="Times New Roman" w:hAnsi="Times New Roman" w:cs="Times New Roman"/>
          <w:sz w:val="21"/>
          <w:szCs w:val="21"/>
          <w:lang w:val="en-US"/>
        </w:rPr>
        <w:lastRenderedPageBreak/>
        <w:t xml:space="preserve">        </w:t>
      </w:r>
      <w:r w:rsidR="00652BF7" w:rsidRPr="00C406EA">
        <w:rPr>
          <w:rFonts w:ascii="Times New Roman" w:hAnsi="Times New Roman" w:cs="Times New Roman"/>
          <w:sz w:val="21"/>
          <w:szCs w:val="21"/>
          <w:lang w:val="en-US"/>
        </w:rPr>
        <w:t xml:space="preserve">A significant increase of these averages can be observed after the information, with </w:t>
      </w:r>
      <m:oMath>
        <m:r>
          <w:rPr>
            <w:rFonts w:ascii="Cambria Math" w:hAnsi="Cambria Math" w:cs="Times New Roman"/>
            <w:sz w:val="21"/>
            <w:szCs w:val="21"/>
            <w:lang w:val="en-US"/>
          </w:rPr>
          <m:t>4.13</m:t>
        </m:r>
        <m:r>
          <w:rPr>
            <w:rFonts w:ascii="Cambria Math" w:hAnsi="Cambria Math" w:cs="Times New Roman"/>
            <w:i/>
            <w:sz w:val="21"/>
            <w:szCs w:val="21"/>
            <w:lang w:val="en-US"/>
          </w:rPr>
          <w:fldChar w:fldCharType="begin"/>
        </m:r>
        <m:r>
          <m:rPr>
            <m:sty m:val="p"/>
          </m:rPr>
          <w:rPr>
            <w:rFonts w:ascii="Cambria Math" w:hAnsi="Cambria Math" w:cs="Times New Roman"/>
            <w:sz w:val="21"/>
            <w:szCs w:val="21"/>
            <w:lang w:val="en-US"/>
          </w:rPr>
          <m:t xml:space="preserve"> QUOTE </m:t>
        </m:r>
        <m:r>
          <w:rPr>
            <w:rFonts w:ascii="Cambria Math" w:hAnsi="Cambria Math"/>
            <w:i/>
            <w:noProof/>
            <w:sz w:val="21"/>
            <w:szCs w:val="21"/>
            <w:lang w:eastAsia="el-GR"/>
          </w:rPr>
          <w:drawing>
            <wp:inline distT="0" distB="0" distL="0" distR="0">
              <wp:extent cx="336550" cy="180975"/>
              <wp:effectExtent l="19050" t="0" r="0" b="0"/>
              <wp:docPr id="239" name="Εικόνα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336550" cy="180975"/>
                      </a:xfrm>
                      <a:prstGeom prst="rect">
                        <a:avLst/>
                      </a:prstGeom>
                      <a:noFill/>
                      <a:ln w="9525">
                        <a:noFill/>
                        <a:miter lim="800000"/>
                        <a:headEnd/>
                        <a:tailEnd/>
                      </a:ln>
                    </pic:spPr>
                  </pic:pic>
                </a:graphicData>
              </a:graphic>
            </wp:inline>
          </w:drawing>
        </m:r>
        <m:r>
          <w:rPr>
            <w:rFonts w:ascii="Cambria Math" w:hAnsi="Cambria Math" w:cs="Times New Roman"/>
            <w:i/>
            <w:sz w:val="21"/>
            <w:szCs w:val="21"/>
            <w:lang w:val="en-US"/>
          </w:rPr>
          <w:fldChar w:fldCharType="end"/>
        </m:r>
      </m:oMath>
      <w:r w:rsidR="00652BF7" w:rsidRPr="00C406EA">
        <w:rPr>
          <w:rFonts w:ascii="Times New Roman" w:hAnsi="Times New Roman" w:cs="Times New Roman"/>
          <w:sz w:val="21"/>
          <w:szCs w:val="21"/>
          <w:lang w:val="en-US"/>
        </w:rPr>
        <w:t xml:space="preserve"> days and </w:t>
      </w:r>
      <m:oMath>
        <m:r>
          <w:rPr>
            <w:rFonts w:ascii="Cambria Math" w:hAnsi="Cambria Math" w:cs="Times New Roman"/>
            <w:sz w:val="21"/>
            <w:szCs w:val="21"/>
            <w:lang w:val="en-US"/>
          </w:rPr>
          <m:t>4.58</m:t>
        </m:r>
        <m:r>
          <w:rPr>
            <w:rFonts w:ascii="Cambria Math" w:hAnsi="Cambria Math" w:cs="Times New Roman"/>
            <w:i/>
            <w:sz w:val="21"/>
            <w:szCs w:val="21"/>
            <w:lang w:val="en-US"/>
          </w:rPr>
          <w:fldChar w:fldCharType="begin"/>
        </m:r>
        <m:r>
          <m:rPr>
            <m:sty m:val="p"/>
          </m:rPr>
          <w:rPr>
            <w:rFonts w:ascii="Cambria Math" w:hAnsi="Cambria Math" w:cs="Times New Roman"/>
            <w:sz w:val="21"/>
            <w:szCs w:val="21"/>
            <w:lang w:val="en-US"/>
          </w:rPr>
          <m:t xml:space="preserve"> QUOTE </m:t>
        </m:r>
        <m:r>
          <w:rPr>
            <w:rFonts w:ascii="Cambria Math" w:hAnsi="Cambria Math"/>
            <w:i/>
            <w:noProof/>
            <w:sz w:val="21"/>
            <w:szCs w:val="21"/>
            <w:lang w:eastAsia="el-GR"/>
          </w:rPr>
          <w:drawing>
            <wp:inline distT="0" distB="0" distL="0" distR="0">
              <wp:extent cx="336550" cy="180975"/>
              <wp:effectExtent l="19050" t="0" r="0" b="0"/>
              <wp:docPr id="241" name="Εικόνα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336550" cy="180975"/>
                      </a:xfrm>
                      <a:prstGeom prst="rect">
                        <a:avLst/>
                      </a:prstGeom>
                      <a:noFill/>
                      <a:ln w="9525">
                        <a:noFill/>
                        <a:miter lim="800000"/>
                        <a:headEnd/>
                        <a:tailEnd/>
                      </a:ln>
                    </pic:spPr>
                  </pic:pic>
                </a:graphicData>
              </a:graphic>
            </wp:inline>
          </w:drawing>
        </m:r>
        <m:r>
          <w:rPr>
            <w:rFonts w:ascii="Cambria Math" w:hAnsi="Cambria Math" w:cs="Times New Roman"/>
            <w:i/>
            <w:sz w:val="21"/>
            <w:szCs w:val="21"/>
            <w:lang w:val="en-US"/>
          </w:rPr>
          <w:fldChar w:fldCharType="end"/>
        </m:r>
      </m:oMath>
      <w:r w:rsidR="00652BF7" w:rsidRPr="00C406EA">
        <w:rPr>
          <w:rFonts w:ascii="Times New Roman" w:hAnsi="Times New Roman" w:cs="Times New Roman"/>
          <w:sz w:val="21"/>
          <w:szCs w:val="21"/>
          <w:lang w:val="en-US"/>
        </w:rPr>
        <w:t xml:space="preserve">days respectively. To examine if there are significant differences between the WTPar of interviewees of each group, </w:t>
      </w:r>
      <w:r w:rsidR="002E4D28" w:rsidRPr="002E4D28">
        <w:rPr>
          <w:rFonts w:ascii="Times New Roman" w:hAnsi="Times New Roman" w:cs="Times New Roman" w:hint="eastAsia"/>
          <w:i/>
          <w:sz w:val="21"/>
          <w:szCs w:val="21"/>
          <w:lang w:val="en-US" w:eastAsia="zh-CN"/>
        </w:rPr>
        <w:t>t</w:t>
      </w:r>
      <w:r w:rsidR="002E4D28">
        <w:rPr>
          <w:rFonts w:ascii="Times New Roman" w:hAnsi="Times New Roman" w:cs="Times New Roman" w:hint="eastAsia"/>
          <w:sz w:val="21"/>
          <w:szCs w:val="21"/>
          <w:lang w:val="en-US" w:eastAsia="zh-CN"/>
        </w:rPr>
        <w:t>-</w:t>
      </w:r>
      <w:r w:rsidR="00652BF7" w:rsidRPr="00C406EA">
        <w:rPr>
          <w:rFonts w:ascii="Times New Roman" w:hAnsi="Times New Roman" w:cs="Times New Roman"/>
          <w:sz w:val="21"/>
          <w:szCs w:val="21"/>
          <w:lang w:val="en-US"/>
        </w:rPr>
        <w:t>test was performed for independent samples before and after information supp</w:t>
      </w:r>
      <w:r w:rsidR="00B274F6">
        <w:rPr>
          <w:rFonts w:ascii="Times New Roman" w:hAnsi="Times New Roman" w:cs="Times New Roman"/>
          <w:sz w:val="21"/>
          <w:szCs w:val="21"/>
          <w:lang w:val="en-US"/>
        </w:rPr>
        <w:t>ly. The results can be seen in T</w:t>
      </w:r>
      <w:r w:rsidR="00652BF7" w:rsidRPr="00C406EA">
        <w:rPr>
          <w:rFonts w:ascii="Times New Roman" w:hAnsi="Times New Roman" w:cs="Times New Roman"/>
          <w:sz w:val="21"/>
          <w:szCs w:val="21"/>
          <w:lang w:val="en-US"/>
        </w:rPr>
        <w:t xml:space="preserve">able 6. </w:t>
      </w:r>
    </w:p>
    <w:p w:rsidR="00652BF7" w:rsidRPr="007B5C1C" w:rsidRDefault="00652BF7" w:rsidP="007B5C1C">
      <w:pPr>
        <w:pStyle w:val="a9"/>
        <w:keepNext/>
        <w:rPr>
          <w:rFonts w:ascii="Times New Roman" w:hAnsi="Times New Roman" w:cs="Times New Roman"/>
          <w:color w:val="auto"/>
          <w:lang w:val="en-US" w:eastAsia="zh-CN"/>
        </w:rPr>
      </w:pPr>
      <w:r w:rsidRPr="007B5C1C">
        <w:rPr>
          <w:rFonts w:ascii="Times New Roman" w:hAnsi="Times New Roman" w:cs="Times New Roman"/>
          <w:color w:val="auto"/>
          <w:lang w:val="en-US"/>
        </w:rPr>
        <w:t xml:space="preserve">Table </w:t>
      </w:r>
      <w:r w:rsidR="00031BA8" w:rsidRPr="007B5C1C">
        <w:rPr>
          <w:rFonts w:ascii="Times New Roman" w:hAnsi="Times New Roman" w:cs="Times New Roman"/>
          <w:color w:val="auto"/>
          <w:lang w:val="en-US"/>
        </w:rPr>
        <w:fldChar w:fldCharType="begin"/>
      </w:r>
      <w:r w:rsidRPr="007B5C1C">
        <w:rPr>
          <w:rFonts w:ascii="Times New Roman" w:hAnsi="Times New Roman" w:cs="Times New Roman"/>
          <w:color w:val="auto"/>
          <w:lang w:val="en-US"/>
        </w:rPr>
        <w:instrText xml:space="preserve"> SEQ Table \* ARABIC </w:instrText>
      </w:r>
      <w:r w:rsidR="00031BA8" w:rsidRPr="007B5C1C">
        <w:rPr>
          <w:rFonts w:ascii="Times New Roman" w:hAnsi="Times New Roman" w:cs="Times New Roman"/>
          <w:color w:val="auto"/>
          <w:lang w:val="en-US"/>
        </w:rPr>
        <w:fldChar w:fldCharType="separate"/>
      </w:r>
      <w:r>
        <w:rPr>
          <w:rFonts w:ascii="Times New Roman" w:hAnsi="Times New Roman" w:cs="Times New Roman"/>
          <w:noProof/>
          <w:color w:val="auto"/>
          <w:lang w:val="en-US"/>
        </w:rPr>
        <w:t>6</w:t>
      </w:r>
      <w:r w:rsidR="00031BA8" w:rsidRPr="007B5C1C">
        <w:rPr>
          <w:rFonts w:ascii="Times New Roman" w:hAnsi="Times New Roman" w:cs="Times New Roman"/>
          <w:color w:val="auto"/>
          <w:lang w:val="en-US"/>
        </w:rPr>
        <w:fldChar w:fldCharType="end"/>
      </w:r>
      <w:r w:rsidR="00B274F6">
        <w:rPr>
          <w:rFonts w:ascii="Times New Roman" w:hAnsi="Times New Roman" w:cs="Times New Roman"/>
          <w:color w:val="auto"/>
          <w:lang w:val="en-US"/>
        </w:rPr>
        <w:t xml:space="preserve"> </w:t>
      </w:r>
      <w:r w:rsidRPr="007B5C1C">
        <w:rPr>
          <w:rFonts w:ascii="Times New Roman" w:hAnsi="Times New Roman" w:cs="Times New Roman"/>
          <w:color w:val="auto"/>
          <w:lang w:val="en-US"/>
        </w:rPr>
        <w:t xml:space="preserve"> </w:t>
      </w:r>
      <w:r w:rsidRPr="002E4D28">
        <w:rPr>
          <w:rFonts w:ascii="Times New Roman" w:hAnsi="Times New Roman" w:cs="Times New Roman"/>
          <w:i/>
          <w:color w:val="auto"/>
          <w:lang w:val="en-US"/>
        </w:rPr>
        <w:t>t</w:t>
      </w:r>
      <w:r w:rsidRPr="007B5C1C">
        <w:rPr>
          <w:rFonts w:ascii="Times New Roman" w:hAnsi="Times New Roman" w:cs="Times New Roman"/>
          <w:color w:val="auto"/>
          <w:lang w:val="en-US"/>
        </w:rPr>
        <w:t>-test for independent samples for WTPar for two monuments before and after information</w:t>
      </w:r>
      <w:r w:rsidR="002E4D28">
        <w:rPr>
          <w:rFonts w:ascii="Times New Roman" w:hAnsi="Times New Roman" w:cs="Times New Roman" w:hint="eastAsia"/>
          <w:color w:val="auto"/>
          <w:lang w:val="en-US" w:eastAsia="zh-CN"/>
        </w:rPr>
        <w:t>.</w:t>
      </w:r>
    </w:p>
    <w:tbl>
      <w:tblPr>
        <w:tblW w:w="4359" w:type="dxa"/>
        <w:tblInd w:w="2" w:type="dxa"/>
        <w:tblLook w:val="00A0"/>
      </w:tblPr>
      <w:tblGrid>
        <w:gridCol w:w="906"/>
        <w:gridCol w:w="687"/>
        <w:gridCol w:w="886"/>
        <w:gridCol w:w="886"/>
        <w:gridCol w:w="652"/>
        <w:gridCol w:w="1006"/>
      </w:tblGrid>
      <w:tr w:rsidR="00652BF7" w:rsidRPr="002E4D28" w:rsidTr="00C406EA">
        <w:tc>
          <w:tcPr>
            <w:tcW w:w="4359" w:type="dxa"/>
            <w:gridSpan w:val="6"/>
            <w:tcBorders>
              <w:top w:val="single" w:sz="4" w:space="0" w:color="auto"/>
              <w:bottom w:val="single" w:sz="4" w:space="0" w:color="auto"/>
            </w:tcBorders>
            <w:vAlign w:val="center"/>
          </w:tcPr>
          <w:p w:rsidR="00652BF7" w:rsidRPr="002E4D28" w:rsidRDefault="00652BF7" w:rsidP="00916874">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bCs/>
                <w:sz w:val="18"/>
                <w:szCs w:val="18"/>
                <w:lang w:val="en-US"/>
              </w:rPr>
              <w:t>Before Information</w:t>
            </w:r>
          </w:p>
        </w:tc>
      </w:tr>
      <w:tr w:rsidR="000232E0" w:rsidRPr="002E4D28" w:rsidTr="00C406EA">
        <w:tc>
          <w:tcPr>
            <w:tcW w:w="686" w:type="dxa"/>
            <w:tcBorders>
              <w:top w:val="single" w:sz="4" w:space="0" w:color="auto"/>
              <w:bottom w:val="single" w:sz="4" w:space="0" w:color="auto"/>
            </w:tcBorders>
            <w:vAlign w:val="center"/>
          </w:tcPr>
          <w:p w:rsidR="00652BF7" w:rsidRPr="002E4D28" w:rsidRDefault="00652BF7" w:rsidP="00916874">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bCs/>
                <w:sz w:val="18"/>
                <w:szCs w:val="18"/>
                <w:lang w:val="en-US"/>
              </w:rPr>
              <w:t xml:space="preserve">Pair of </w:t>
            </w:r>
            <w:r w:rsidR="002E4D28" w:rsidRPr="002E4D28">
              <w:rPr>
                <w:rFonts w:ascii="Times New Roman" w:hAnsi="Times New Roman" w:cs="Times New Roman"/>
                <w:bCs/>
                <w:sz w:val="18"/>
                <w:szCs w:val="18"/>
                <w:lang w:val="en-US"/>
              </w:rPr>
              <w:t>v</w:t>
            </w:r>
            <w:r w:rsidRPr="002E4D28">
              <w:rPr>
                <w:rFonts w:ascii="Times New Roman" w:hAnsi="Times New Roman" w:cs="Times New Roman"/>
                <w:bCs/>
                <w:sz w:val="18"/>
                <w:szCs w:val="18"/>
                <w:lang w:val="en-US"/>
              </w:rPr>
              <w:t>ariables</w:t>
            </w:r>
          </w:p>
        </w:tc>
        <w:tc>
          <w:tcPr>
            <w:tcW w:w="515" w:type="dxa"/>
            <w:tcBorders>
              <w:top w:val="single" w:sz="4" w:space="0" w:color="auto"/>
              <w:bottom w:val="single" w:sz="4" w:space="0" w:color="auto"/>
            </w:tcBorders>
            <w:vAlign w:val="center"/>
          </w:tcPr>
          <w:p w:rsidR="00652BF7" w:rsidRPr="002E4D28" w:rsidRDefault="00652BF7" w:rsidP="00916874">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bCs/>
                <w:sz w:val="18"/>
                <w:szCs w:val="18"/>
                <w:lang w:val="en-US"/>
              </w:rPr>
              <w:t>Mean</w:t>
            </w:r>
          </w:p>
        </w:tc>
        <w:tc>
          <w:tcPr>
            <w:tcW w:w="686" w:type="dxa"/>
            <w:tcBorders>
              <w:top w:val="single" w:sz="4" w:space="0" w:color="auto"/>
              <w:bottom w:val="single" w:sz="4" w:space="0" w:color="auto"/>
            </w:tcBorders>
            <w:vAlign w:val="center"/>
          </w:tcPr>
          <w:p w:rsidR="00652BF7" w:rsidRPr="002E4D28" w:rsidRDefault="00652BF7" w:rsidP="00916874">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bCs/>
                <w:sz w:val="18"/>
                <w:szCs w:val="18"/>
                <w:lang w:val="en-US"/>
              </w:rPr>
              <w:t xml:space="preserve">Standard </w:t>
            </w:r>
            <w:r w:rsidR="002E4D28" w:rsidRPr="002E4D28">
              <w:rPr>
                <w:rFonts w:ascii="Times New Roman" w:hAnsi="Times New Roman" w:cs="Times New Roman"/>
                <w:bCs/>
                <w:sz w:val="18"/>
                <w:szCs w:val="18"/>
                <w:lang w:val="en-US"/>
              </w:rPr>
              <w:t>d</w:t>
            </w:r>
            <w:r w:rsidRPr="002E4D28">
              <w:rPr>
                <w:rFonts w:ascii="Times New Roman" w:hAnsi="Times New Roman" w:cs="Times New Roman"/>
                <w:bCs/>
                <w:sz w:val="18"/>
                <w:szCs w:val="18"/>
                <w:lang w:val="en-US"/>
              </w:rPr>
              <w:t>eviation</w:t>
            </w:r>
          </w:p>
        </w:tc>
        <w:tc>
          <w:tcPr>
            <w:tcW w:w="749" w:type="dxa"/>
            <w:tcBorders>
              <w:top w:val="single" w:sz="4" w:space="0" w:color="auto"/>
              <w:bottom w:val="single" w:sz="4" w:space="0" w:color="auto"/>
            </w:tcBorders>
            <w:vAlign w:val="center"/>
          </w:tcPr>
          <w:p w:rsidR="00652BF7" w:rsidRPr="002E4D28" w:rsidRDefault="002E4D28" w:rsidP="002E4D28">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hint="eastAsia"/>
                <w:bCs/>
                <w:i/>
                <w:sz w:val="18"/>
                <w:szCs w:val="18"/>
                <w:lang w:eastAsia="zh-CN"/>
              </w:rPr>
              <w:t>t</w:t>
            </w:r>
            <w:r>
              <w:rPr>
                <w:rFonts w:ascii="Times New Roman" w:hAnsi="Times New Roman" w:cs="Times New Roman" w:hint="eastAsia"/>
                <w:bCs/>
                <w:sz w:val="18"/>
                <w:szCs w:val="18"/>
                <w:lang w:eastAsia="zh-CN"/>
              </w:rPr>
              <w:t>-</w:t>
            </w:r>
            <w:r w:rsidR="00031BA8" w:rsidRPr="002E4D28">
              <w:rPr>
                <w:rFonts w:ascii="Times New Roman" w:hAnsi="Times New Roman" w:cs="Times New Roman"/>
                <w:bCs/>
                <w:sz w:val="18"/>
                <w:szCs w:val="18"/>
              </w:rPr>
              <w:fldChar w:fldCharType="begin"/>
            </w:r>
            <w:r w:rsidR="00652BF7" w:rsidRPr="002E4D28">
              <w:rPr>
                <w:rFonts w:ascii="Times New Roman" w:hAnsi="Times New Roman" w:cs="Times New Roman"/>
                <w:bCs/>
                <w:sz w:val="18"/>
                <w:szCs w:val="18"/>
              </w:rPr>
              <w:instrText xml:space="preserve"> QUOTE </w:instrText>
            </w:r>
            <w:r w:rsidR="001A1241" w:rsidRPr="002E4D28">
              <w:rPr>
                <w:noProof/>
                <w:sz w:val="18"/>
                <w:szCs w:val="18"/>
                <w:lang w:eastAsia="el-GR"/>
              </w:rPr>
              <w:drawing>
                <wp:inline distT="0" distB="0" distL="0" distR="0">
                  <wp:extent cx="267335" cy="180975"/>
                  <wp:effectExtent l="19050" t="0" r="0" b="0"/>
                  <wp:docPr id="243" name="Εικόνα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7">
                            <a:clrChange>
                              <a:clrFrom>
                                <a:srgbClr val="FFFFFF"/>
                              </a:clrFrom>
                              <a:clrTo>
                                <a:srgbClr val="FFFFFF">
                                  <a:alpha val="0"/>
                                </a:srgbClr>
                              </a:clrTo>
                            </a:clrChange>
                          </a:blip>
                          <a:srcRect/>
                          <a:stretch>
                            <a:fillRect/>
                          </a:stretch>
                        </pic:blipFill>
                        <pic:spPr bwMode="auto">
                          <a:xfrm>
                            <a:off x="0" y="0"/>
                            <a:ext cx="267335" cy="180975"/>
                          </a:xfrm>
                          <a:prstGeom prst="rect">
                            <a:avLst/>
                          </a:prstGeom>
                          <a:noFill/>
                          <a:ln w="9525">
                            <a:noFill/>
                            <a:miter lim="800000"/>
                            <a:headEnd/>
                            <a:tailEnd/>
                          </a:ln>
                        </pic:spPr>
                      </pic:pic>
                    </a:graphicData>
                  </a:graphic>
                </wp:inline>
              </w:drawing>
            </w:r>
            <w:r w:rsidR="00031BA8" w:rsidRPr="002E4D28">
              <w:rPr>
                <w:rFonts w:ascii="Times New Roman" w:hAnsi="Times New Roman" w:cs="Times New Roman"/>
                <w:bCs/>
                <w:sz w:val="18"/>
                <w:szCs w:val="18"/>
              </w:rPr>
              <w:fldChar w:fldCharType="end"/>
            </w:r>
            <w:r w:rsidR="00652BF7" w:rsidRPr="002E4D28">
              <w:rPr>
                <w:rFonts w:ascii="Times New Roman" w:hAnsi="Times New Roman" w:cs="Times New Roman"/>
                <w:bCs/>
                <w:sz w:val="18"/>
                <w:szCs w:val="18"/>
                <w:lang w:val="en-US"/>
              </w:rPr>
              <w:t>statistic</w:t>
            </w:r>
          </w:p>
        </w:tc>
        <w:tc>
          <w:tcPr>
            <w:tcW w:w="659" w:type="dxa"/>
            <w:tcBorders>
              <w:top w:val="single" w:sz="4" w:space="0" w:color="auto"/>
              <w:bottom w:val="single" w:sz="4" w:space="0" w:color="auto"/>
            </w:tcBorders>
            <w:vAlign w:val="center"/>
          </w:tcPr>
          <w:p w:rsidR="00652BF7" w:rsidRPr="002E4D28" w:rsidRDefault="002E4D28" w:rsidP="002E4D28">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hint="eastAsia"/>
                <w:bCs/>
                <w:i/>
                <w:sz w:val="18"/>
                <w:szCs w:val="18"/>
                <w:lang w:eastAsia="zh-CN"/>
              </w:rPr>
              <w:t>p</w:t>
            </w:r>
            <w:r>
              <w:rPr>
                <w:rFonts w:ascii="Times New Roman" w:hAnsi="Times New Roman" w:cs="Times New Roman" w:hint="eastAsia"/>
                <w:bCs/>
                <w:sz w:val="18"/>
                <w:szCs w:val="18"/>
                <w:lang w:eastAsia="zh-CN"/>
              </w:rPr>
              <w:t>-</w:t>
            </w:r>
            <w:r w:rsidR="00031BA8" w:rsidRPr="002E4D28">
              <w:rPr>
                <w:rFonts w:ascii="Times New Roman" w:hAnsi="Times New Roman" w:cs="Times New Roman"/>
                <w:bCs/>
                <w:sz w:val="18"/>
                <w:szCs w:val="18"/>
              </w:rPr>
              <w:fldChar w:fldCharType="begin"/>
            </w:r>
            <w:r w:rsidR="00652BF7" w:rsidRPr="002E4D28">
              <w:rPr>
                <w:rFonts w:ascii="Times New Roman" w:hAnsi="Times New Roman" w:cs="Times New Roman"/>
                <w:bCs/>
                <w:sz w:val="18"/>
                <w:szCs w:val="18"/>
              </w:rPr>
              <w:instrText xml:space="preserve"> QUOTE </w:instrText>
            </w:r>
            <w:r w:rsidR="001A1241" w:rsidRPr="002E4D28">
              <w:rPr>
                <w:noProof/>
                <w:sz w:val="18"/>
                <w:szCs w:val="18"/>
                <w:lang w:eastAsia="el-GR"/>
              </w:rPr>
              <w:drawing>
                <wp:inline distT="0" distB="0" distL="0" distR="0">
                  <wp:extent cx="293370" cy="180975"/>
                  <wp:effectExtent l="19050" t="0" r="0" b="0"/>
                  <wp:docPr id="245" name="Εικόνα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93370" cy="180975"/>
                          </a:xfrm>
                          <a:prstGeom prst="rect">
                            <a:avLst/>
                          </a:prstGeom>
                          <a:noFill/>
                          <a:ln w="9525">
                            <a:noFill/>
                            <a:miter lim="800000"/>
                            <a:headEnd/>
                            <a:tailEnd/>
                          </a:ln>
                        </pic:spPr>
                      </pic:pic>
                    </a:graphicData>
                  </a:graphic>
                </wp:inline>
              </w:drawing>
            </w:r>
            <w:r w:rsidR="00031BA8" w:rsidRPr="002E4D28">
              <w:rPr>
                <w:rFonts w:ascii="Times New Roman" w:hAnsi="Times New Roman" w:cs="Times New Roman"/>
                <w:bCs/>
                <w:sz w:val="18"/>
                <w:szCs w:val="18"/>
              </w:rPr>
              <w:fldChar w:fldCharType="end"/>
            </w:r>
            <w:r w:rsidR="00652BF7" w:rsidRPr="002E4D28">
              <w:rPr>
                <w:rFonts w:ascii="Times New Roman" w:hAnsi="Times New Roman" w:cs="Times New Roman"/>
                <w:bCs/>
                <w:sz w:val="18"/>
                <w:szCs w:val="18"/>
                <w:lang w:val="en-US"/>
              </w:rPr>
              <w:t>value</w:t>
            </w:r>
          </w:p>
        </w:tc>
        <w:tc>
          <w:tcPr>
            <w:tcW w:w="1064" w:type="dxa"/>
            <w:tcBorders>
              <w:top w:val="single" w:sz="4" w:space="0" w:color="auto"/>
              <w:bottom w:val="single" w:sz="4" w:space="0" w:color="auto"/>
            </w:tcBorders>
            <w:vAlign w:val="center"/>
          </w:tcPr>
          <w:p w:rsidR="00652BF7" w:rsidRPr="002E4D28" w:rsidRDefault="00652BF7" w:rsidP="00916874">
            <w:pPr>
              <w:spacing w:after="0" w:line="240" w:lineRule="auto"/>
              <w:jc w:val="center"/>
              <w:rPr>
                <w:rFonts w:ascii="Times New Roman" w:hAnsi="Times New Roman" w:cs="Times New Roman"/>
                <w:bCs/>
                <w:sz w:val="18"/>
                <w:szCs w:val="18"/>
                <w:lang w:val="en-US"/>
              </w:rPr>
            </w:pPr>
            <w:r w:rsidRPr="002E4D28">
              <w:rPr>
                <w:rFonts w:ascii="Times New Roman" w:hAnsi="Times New Roman" w:cs="Times New Roman"/>
                <w:bCs/>
                <w:sz w:val="18"/>
                <w:szCs w:val="18"/>
                <w:lang w:val="en-US"/>
              </w:rPr>
              <w:t>Decision</w:t>
            </w:r>
          </w:p>
        </w:tc>
      </w:tr>
      <w:tr w:rsidR="000232E0" w:rsidRPr="00C406EA" w:rsidTr="00C406EA">
        <w:tc>
          <w:tcPr>
            <w:tcW w:w="686" w:type="dxa"/>
            <w:tcBorders>
              <w:top w:val="single" w:sz="4" w:space="0" w:color="auto"/>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 xml:space="preserve">WTPar1 (Theatre) - </w:t>
            </w:r>
          </w:p>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WTPar1 (Diolkos)</w:t>
            </w:r>
          </w:p>
        </w:tc>
        <w:tc>
          <w:tcPr>
            <w:tcW w:w="515" w:type="dxa"/>
            <w:tcBorders>
              <w:top w:val="single" w:sz="4" w:space="0" w:color="auto"/>
              <w:bottom w:val="single" w:sz="4" w:space="0" w:color="auto"/>
            </w:tcBorders>
            <w:vAlign w:val="center"/>
          </w:tcPr>
          <w:p w:rsidR="00652BF7" w:rsidRPr="00C406EA" w:rsidRDefault="00A052D3" w:rsidP="00916874">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-1.00</m:t>
                </m:r>
              </m:oMath>
            </m:oMathPara>
          </w:p>
        </w:tc>
        <w:tc>
          <w:tcPr>
            <w:tcW w:w="686" w:type="dxa"/>
            <w:tcBorders>
              <w:top w:val="single" w:sz="4" w:space="0" w:color="auto"/>
              <w:bottom w:val="single" w:sz="4" w:space="0" w:color="auto"/>
            </w:tcBorders>
            <w:vAlign w:val="center"/>
          </w:tcPr>
          <w:p w:rsidR="00652BF7" w:rsidRPr="00C406EA" w:rsidRDefault="00A052D3" w:rsidP="00916874">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0.567</m:t>
                </m:r>
              </m:oMath>
            </m:oMathPara>
          </w:p>
        </w:tc>
        <w:tc>
          <w:tcPr>
            <w:tcW w:w="749" w:type="dxa"/>
            <w:tcBorders>
              <w:top w:val="single" w:sz="4" w:space="0" w:color="auto"/>
              <w:bottom w:val="single" w:sz="4" w:space="0" w:color="auto"/>
            </w:tcBorders>
            <w:vAlign w:val="center"/>
          </w:tcPr>
          <w:p w:rsidR="00652BF7" w:rsidRPr="00C406EA" w:rsidRDefault="00A052D3" w:rsidP="00916874">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-19.111</m:t>
                </m:r>
              </m:oMath>
            </m:oMathPara>
          </w:p>
        </w:tc>
        <w:tc>
          <w:tcPr>
            <w:tcW w:w="659" w:type="dxa"/>
            <w:tcBorders>
              <w:top w:val="single" w:sz="4" w:space="0" w:color="auto"/>
              <w:bottom w:val="single" w:sz="4" w:space="0" w:color="auto"/>
            </w:tcBorders>
            <w:vAlign w:val="center"/>
          </w:tcPr>
          <w:p w:rsidR="00652BF7" w:rsidRPr="009F26EA" w:rsidRDefault="00FE3B51" w:rsidP="00FE3B51">
            <w:pPr>
              <w:spacing w:after="0" w:line="240" w:lineRule="auto"/>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0.001</w:t>
            </w:r>
          </w:p>
        </w:tc>
        <w:tc>
          <w:tcPr>
            <w:tcW w:w="1064" w:type="dxa"/>
            <w:tcBorders>
              <w:top w:val="single" w:sz="4" w:space="0" w:color="auto"/>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 xml:space="preserve">Significant difference </w:t>
            </w:r>
          </w:p>
        </w:tc>
      </w:tr>
      <w:tr w:rsidR="00652BF7" w:rsidRPr="00C406EA" w:rsidTr="00C406EA">
        <w:tc>
          <w:tcPr>
            <w:tcW w:w="4359" w:type="dxa"/>
            <w:gridSpan w:val="6"/>
            <w:tcBorders>
              <w:top w:val="single" w:sz="4" w:space="0" w:color="auto"/>
              <w:bottom w:val="single" w:sz="4" w:space="0" w:color="auto"/>
            </w:tcBorders>
            <w:vAlign w:val="center"/>
          </w:tcPr>
          <w:p w:rsidR="00652BF7" w:rsidRPr="00FF3D67" w:rsidRDefault="00652BF7" w:rsidP="00916874">
            <w:pPr>
              <w:spacing w:after="0" w:line="240" w:lineRule="auto"/>
              <w:jc w:val="center"/>
              <w:rPr>
                <w:rFonts w:ascii="Times New Roman" w:hAnsi="Times New Roman" w:cs="Times New Roman"/>
                <w:bCs/>
                <w:sz w:val="18"/>
                <w:szCs w:val="18"/>
                <w:lang w:val="en-US"/>
              </w:rPr>
            </w:pPr>
            <w:r w:rsidRPr="00FF3D67">
              <w:rPr>
                <w:rFonts w:ascii="Times New Roman" w:hAnsi="Times New Roman" w:cs="Times New Roman"/>
                <w:bCs/>
                <w:sz w:val="18"/>
                <w:szCs w:val="18"/>
                <w:lang w:val="en-US"/>
              </w:rPr>
              <w:t xml:space="preserve">After </w:t>
            </w:r>
            <w:r w:rsidR="00FF3D67" w:rsidRPr="00FF3D67">
              <w:rPr>
                <w:rFonts w:ascii="Times New Roman" w:hAnsi="Times New Roman" w:cs="Times New Roman"/>
                <w:bCs/>
                <w:sz w:val="18"/>
                <w:szCs w:val="18"/>
                <w:lang w:val="en-US"/>
              </w:rPr>
              <w:t>i</w:t>
            </w:r>
            <w:r w:rsidRPr="00FF3D67">
              <w:rPr>
                <w:rFonts w:ascii="Times New Roman" w:hAnsi="Times New Roman" w:cs="Times New Roman"/>
                <w:bCs/>
                <w:sz w:val="18"/>
                <w:szCs w:val="18"/>
                <w:lang w:val="en-US"/>
              </w:rPr>
              <w:t>nformation</w:t>
            </w:r>
          </w:p>
        </w:tc>
      </w:tr>
      <w:tr w:rsidR="000232E0" w:rsidRPr="00C406EA" w:rsidTr="00C406EA">
        <w:tc>
          <w:tcPr>
            <w:tcW w:w="686" w:type="dxa"/>
            <w:tcBorders>
              <w:top w:val="single" w:sz="4" w:space="0" w:color="auto"/>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 xml:space="preserve">WTPar2 (Theatre) - </w:t>
            </w:r>
          </w:p>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WTPar2 (Diolkos)</w:t>
            </w:r>
          </w:p>
        </w:tc>
        <w:tc>
          <w:tcPr>
            <w:tcW w:w="515" w:type="dxa"/>
            <w:tcBorders>
              <w:top w:val="single" w:sz="4" w:space="0" w:color="auto"/>
              <w:bottom w:val="single" w:sz="4" w:space="0" w:color="auto"/>
            </w:tcBorders>
            <w:vAlign w:val="center"/>
          </w:tcPr>
          <w:p w:rsidR="00652BF7" w:rsidRPr="00C406EA" w:rsidRDefault="00A052D3" w:rsidP="00A052D3">
            <w:pPr>
              <w:spacing w:after="0" w:line="240" w:lineRule="auto"/>
              <w:rPr>
                <w:rFonts w:ascii="Times New Roman" w:hAnsi="Times New Roman" w:cs="Times New Roman"/>
                <w:sz w:val="18"/>
                <w:szCs w:val="18"/>
                <w:lang w:val="en-US"/>
              </w:rPr>
            </w:pPr>
            <m:oMathPara>
              <m:oMath>
                <m:r>
                  <w:rPr>
                    <w:rFonts w:ascii="Cambria Math" w:hAnsi="Cambria Math" w:cs="Times New Roman"/>
                    <w:sz w:val="18"/>
                    <w:szCs w:val="18"/>
                    <w:lang w:val="en-US"/>
                  </w:rPr>
                  <m:t>-0.45</m:t>
                </m:r>
              </m:oMath>
            </m:oMathPara>
          </w:p>
        </w:tc>
        <w:tc>
          <w:tcPr>
            <w:tcW w:w="686" w:type="dxa"/>
            <w:tcBorders>
              <w:top w:val="single" w:sz="4" w:space="0" w:color="auto"/>
              <w:bottom w:val="single" w:sz="4" w:space="0" w:color="auto"/>
            </w:tcBorders>
            <w:vAlign w:val="center"/>
          </w:tcPr>
          <w:p w:rsidR="00652BF7" w:rsidRPr="00C406EA" w:rsidRDefault="00A052D3" w:rsidP="00A052D3">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0.037</m:t>
                </m:r>
              </m:oMath>
            </m:oMathPara>
          </w:p>
        </w:tc>
        <w:tc>
          <w:tcPr>
            <w:tcW w:w="749" w:type="dxa"/>
            <w:tcBorders>
              <w:top w:val="single" w:sz="4" w:space="0" w:color="auto"/>
              <w:bottom w:val="single" w:sz="4" w:space="0" w:color="auto"/>
            </w:tcBorders>
            <w:vAlign w:val="center"/>
          </w:tcPr>
          <w:p w:rsidR="00652BF7" w:rsidRPr="00C406EA" w:rsidRDefault="00A052D3" w:rsidP="00A052D3">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0.713</m:t>
                </m:r>
              </m:oMath>
            </m:oMathPara>
          </w:p>
        </w:tc>
        <w:tc>
          <w:tcPr>
            <w:tcW w:w="659" w:type="dxa"/>
            <w:tcBorders>
              <w:top w:val="single" w:sz="4" w:space="0" w:color="auto"/>
              <w:bottom w:val="single" w:sz="4" w:space="0" w:color="auto"/>
            </w:tcBorders>
            <w:vAlign w:val="center"/>
          </w:tcPr>
          <w:p w:rsidR="00652BF7" w:rsidRPr="00C406EA" w:rsidRDefault="00A052D3" w:rsidP="00916874">
            <w:pPr>
              <w:spacing w:after="0" w:line="240" w:lineRule="auto"/>
              <w:jc w:val="center"/>
              <w:rPr>
                <w:rFonts w:ascii="Times New Roman" w:hAnsi="Times New Roman" w:cs="Times New Roman"/>
                <w:sz w:val="18"/>
                <w:szCs w:val="18"/>
                <w:lang w:val="en-US"/>
              </w:rPr>
            </w:pPr>
            <m:oMathPara>
              <m:oMath>
                <m:r>
                  <w:rPr>
                    <w:rFonts w:ascii="Cambria Math" w:hAnsi="Cambria Math" w:cs="Times New Roman"/>
                    <w:sz w:val="18"/>
                    <w:szCs w:val="18"/>
                    <w:lang w:val="en-US"/>
                  </w:rPr>
                  <m:t>0.219</m:t>
                </m:r>
              </m:oMath>
            </m:oMathPara>
          </w:p>
        </w:tc>
        <w:tc>
          <w:tcPr>
            <w:tcW w:w="1064" w:type="dxa"/>
            <w:tcBorders>
              <w:top w:val="single" w:sz="4" w:space="0" w:color="auto"/>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No significant difference</w:t>
            </w:r>
          </w:p>
        </w:tc>
      </w:tr>
    </w:tbl>
    <w:p w:rsidR="00652BF7" w:rsidRDefault="00652BF7" w:rsidP="002928A8">
      <w:pPr>
        <w:jc w:val="both"/>
        <w:rPr>
          <w:rFonts w:ascii="Times New Roman" w:hAnsi="Times New Roman" w:cs="Times New Roman"/>
          <w:sz w:val="24"/>
          <w:szCs w:val="24"/>
          <w:lang w:val="en-US"/>
        </w:rPr>
      </w:pPr>
    </w:p>
    <w:p w:rsidR="00652BF7" w:rsidRPr="002928A8" w:rsidRDefault="003825A8" w:rsidP="002928A8">
      <w:pPr>
        <w:jc w:val="both"/>
        <w:rPr>
          <w:rFonts w:ascii="Times New Roman" w:hAnsi="Times New Roman" w:cs="Times New Roman"/>
          <w:sz w:val="24"/>
          <w:szCs w:val="24"/>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Table 6 provides evidence for significant difference between WTPar1 for each monument which declares that the existence of opportunity cost of labor </w:t>
      </w:r>
      <w:r w:rsidR="00367781">
        <w:rPr>
          <w:rFonts w:ascii="Times New Roman" w:hAnsi="Times New Roman" w:cs="Times New Roman" w:hint="eastAsia"/>
          <w:sz w:val="21"/>
          <w:szCs w:val="21"/>
          <w:lang w:val="en-US" w:eastAsia="zh-CN"/>
        </w:rPr>
        <w:t>a</w:t>
      </w:r>
      <w:r w:rsidR="00652BF7" w:rsidRPr="00C406EA">
        <w:rPr>
          <w:rFonts w:ascii="Times New Roman" w:hAnsi="Times New Roman" w:cs="Times New Roman"/>
          <w:sz w:val="21"/>
          <w:szCs w:val="21"/>
          <w:lang w:val="en-US"/>
        </w:rPr>
        <w:t>ffects the willingness of interviewees to participate in restoration of these cultural heritage monuments. It also provides evidence for no difference between WTPar2 for each monument which is a very interesting finding because it allows</w:t>
      </w:r>
      <w:r w:rsidR="00652BF7">
        <w:rPr>
          <w:rFonts w:ascii="Times New Roman" w:hAnsi="Times New Roman" w:cs="Times New Roman"/>
          <w:sz w:val="24"/>
          <w:szCs w:val="24"/>
          <w:lang w:val="en-US"/>
        </w:rPr>
        <w:t xml:space="preserve"> </w:t>
      </w:r>
      <w:r w:rsidR="00652BF7" w:rsidRPr="00C406EA">
        <w:rPr>
          <w:rFonts w:ascii="Times New Roman" w:hAnsi="Times New Roman" w:cs="Times New Roman"/>
          <w:sz w:val="21"/>
          <w:szCs w:val="21"/>
          <w:lang w:val="en-US"/>
        </w:rPr>
        <w:t>assuming that the effect of information to WTPar is much stronger than the effect of opportunity cost.</w:t>
      </w:r>
      <w:r w:rsidR="00652BF7">
        <w:rPr>
          <w:rFonts w:ascii="Times New Roman" w:hAnsi="Times New Roman" w:cs="Times New Roman"/>
          <w:sz w:val="24"/>
          <w:szCs w:val="24"/>
          <w:lang w:val="en-US"/>
        </w:rPr>
        <w:t xml:space="preserve"> </w:t>
      </w:r>
    </w:p>
    <w:p w:rsidR="00641689" w:rsidRDefault="00641689" w:rsidP="0068646B">
      <w:pPr>
        <w:jc w:val="both"/>
        <w:rPr>
          <w:rFonts w:ascii="Times New Roman" w:hAnsi="Times New Roman" w:cs="Times New Roman"/>
          <w:b/>
          <w:bCs/>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652BF7" w:rsidRDefault="00652BF7" w:rsidP="0068646B">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5. </w:t>
      </w:r>
      <w:r w:rsidRPr="00B46E39">
        <w:rPr>
          <w:rFonts w:ascii="Times New Roman" w:hAnsi="Times New Roman" w:cs="Times New Roman"/>
          <w:b/>
          <w:bCs/>
          <w:sz w:val="24"/>
          <w:szCs w:val="24"/>
          <w:lang w:val="en-US"/>
        </w:rPr>
        <w:t>Conclusion</w:t>
      </w:r>
      <w:r w:rsidR="00AC60A7">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and Discussion </w:t>
      </w:r>
    </w:p>
    <w:p w:rsidR="00652BF7" w:rsidRPr="00C406EA" w:rsidRDefault="003825A8" w:rsidP="0068646B">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The effect of opportunity cost to the validity of CVM for cultural heritage has been studied herein using an ancient Greek monument called </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Diolkos</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 xml:space="preserve"> and interviewees serving in a near-by military camp. The survey used two runs: one </w:t>
      </w:r>
      <w:r w:rsidR="00652BF7" w:rsidRPr="00C406EA">
        <w:rPr>
          <w:rFonts w:ascii="Times New Roman" w:hAnsi="Times New Roman" w:cs="Times New Roman"/>
          <w:sz w:val="21"/>
          <w:szCs w:val="21"/>
          <w:lang w:val="en-US"/>
        </w:rPr>
        <w:lastRenderedPageBreak/>
        <w:t>questionnaire without providing any information for monument and one after the distribution of information leaflets</w:t>
      </w:r>
      <w:ins w:id="16" w:author="my" w:date="2017-08-30T00:01:00Z">
        <w:r w:rsidR="000232E0" w:rsidRPr="00C406EA">
          <w:rPr>
            <w:rFonts w:ascii="Times New Roman" w:hAnsi="Times New Roman" w:cs="Times New Roman"/>
            <w:sz w:val="21"/>
            <w:szCs w:val="21"/>
            <w:lang w:val="en-US"/>
          </w:rPr>
          <w:t>.</w:t>
        </w:r>
      </w:ins>
    </w:p>
    <w:p w:rsidR="00652BF7" w:rsidRPr="00C406EA" w:rsidRDefault="003825A8" w:rsidP="00140132">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The soldiers’ willingness to participate </w:t>
      </w:r>
      <w:r w:rsidR="00665127">
        <w:rPr>
          <w:rFonts w:ascii="Times New Roman" w:hAnsi="Times New Roman" w:cs="Times New Roman" w:hint="eastAsia"/>
          <w:sz w:val="21"/>
          <w:szCs w:val="21"/>
          <w:lang w:val="en-US" w:eastAsia="zh-CN"/>
        </w:rPr>
        <w:t>in</w:t>
      </w:r>
      <w:r w:rsidR="00652BF7" w:rsidRPr="00C406EA">
        <w:rPr>
          <w:rFonts w:ascii="Times New Roman" w:hAnsi="Times New Roman" w:cs="Times New Roman"/>
          <w:sz w:val="21"/>
          <w:szCs w:val="21"/>
          <w:lang w:val="en-US"/>
        </w:rPr>
        <w:t xml:space="preserve"> the restoration of </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Diolkos</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 xml:space="preserve"> is influenced by several parameters: income, age, educational level, living distance, ownership, </w:t>
      </w:r>
      <w:r w:rsidR="00652BF7" w:rsidRPr="00C406EA">
        <w:rPr>
          <w:rFonts w:ascii="Times New Roman" w:hAnsi="Times New Roman" w:cs="Times New Roman"/>
          <w:sz w:val="21"/>
          <w:szCs w:val="21"/>
          <w:lang w:val="en-US"/>
        </w:rPr>
        <w:lastRenderedPageBreak/>
        <w:t xml:space="preserve">volunteering, information and previous visiting. Soldiers with higher education level showed greater willingness to participate than those with lower education level. Moreover, the older the soldier was the greater willingness to participate he stated. In addition, the distance of permanent residence from the monument, the previous visits to the monument and the ownership of any kind of land around the monument had a positive influence </w:t>
      </w:r>
      <w:r w:rsidR="004D3F2A">
        <w:rPr>
          <w:rFonts w:ascii="Times New Roman" w:hAnsi="Times New Roman" w:cs="Times New Roman" w:hint="eastAsia"/>
          <w:sz w:val="21"/>
          <w:szCs w:val="21"/>
          <w:lang w:val="en-US" w:eastAsia="zh-CN"/>
        </w:rPr>
        <w:t>on</w:t>
      </w:r>
      <w:r w:rsidR="00652BF7" w:rsidRPr="00C406EA">
        <w:rPr>
          <w:rFonts w:ascii="Times New Roman" w:hAnsi="Times New Roman" w:cs="Times New Roman"/>
          <w:sz w:val="21"/>
          <w:szCs w:val="21"/>
          <w:lang w:val="en-US"/>
        </w:rPr>
        <w:t xml:space="preserve"> the willingness of soldiers. An extremely interesting result is the positive effect of information </w:t>
      </w:r>
      <w:r w:rsidR="004D3F2A">
        <w:rPr>
          <w:rFonts w:ascii="Times New Roman" w:hAnsi="Times New Roman" w:cs="Times New Roman" w:hint="eastAsia"/>
          <w:sz w:val="21"/>
          <w:szCs w:val="21"/>
          <w:lang w:val="en-US" w:eastAsia="zh-CN"/>
        </w:rPr>
        <w:t>on</w:t>
      </w:r>
      <w:r w:rsidR="00652BF7" w:rsidRPr="00C406EA">
        <w:rPr>
          <w:rFonts w:ascii="Times New Roman" w:hAnsi="Times New Roman" w:cs="Times New Roman"/>
          <w:sz w:val="21"/>
          <w:szCs w:val="21"/>
          <w:lang w:val="en-US"/>
        </w:rPr>
        <w:t xml:space="preserve"> the soldiers’ willingness. A significant increase of their willingness was observed after they had been informed about the history of </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Diolkos</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 The negative income effect to the soldiers’ willingness to participate is another interesting result of our analysis. The summary o</w:t>
      </w:r>
      <w:r w:rsidR="00B274F6">
        <w:rPr>
          <w:rFonts w:ascii="Times New Roman" w:hAnsi="Times New Roman" w:cs="Times New Roman"/>
          <w:sz w:val="21"/>
          <w:szCs w:val="21"/>
          <w:lang w:val="en-US"/>
        </w:rPr>
        <w:t>f results above can be seen in T</w:t>
      </w:r>
      <w:r w:rsidR="00652BF7" w:rsidRPr="00C406EA">
        <w:rPr>
          <w:rFonts w:ascii="Times New Roman" w:hAnsi="Times New Roman" w:cs="Times New Roman"/>
          <w:sz w:val="21"/>
          <w:szCs w:val="21"/>
          <w:lang w:val="en-US"/>
        </w:rPr>
        <w:t>able 5</w:t>
      </w:r>
      <w:r w:rsidR="009F26EA">
        <w:rPr>
          <w:rFonts w:ascii="Times New Roman" w:hAnsi="Times New Roman" w:cs="Times New Roman"/>
          <w:sz w:val="21"/>
          <w:szCs w:val="21"/>
          <w:lang w:val="en-US"/>
        </w:rPr>
        <w:t xml:space="preserve"> and Table 7</w:t>
      </w:r>
      <w:r w:rsidR="00652BF7" w:rsidRPr="00C406EA">
        <w:rPr>
          <w:rFonts w:ascii="Times New Roman" w:hAnsi="Times New Roman" w:cs="Times New Roman"/>
          <w:sz w:val="21"/>
          <w:szCs w:val="21"/>
          <w:lang w:val="en-US"/>
        </w:rPr>
        <w:t>.</w:t>
      </w:r>
    </w:p>
    <w:p w:rsidR="00652BF7" w:rsidRPr="00893FD6" w:rsidRDefault="00652BF7" w:rsidP="00893FD6">
      <w:pPr>
        <w:pStyle w:val="a9"/>
        <w:keepNext/>
        <w:rPr>
          <w:rFonts w:ascii="Times New Roman" w:hAnsi="Times New Roman" w:cs="Times New Roman"/>
          <w:color w:val="auto"/>
          <w:lang w:val="en-US" w:eastAsia="zh-CN"/>
        </w:rPr>
      </w:pPr>
      <w:r w:rsidRPr="00893FD6">
        <w:rPr>
          <w:rFonts w:ascii="Times New Roman" w:hAnsi="Times New Roman" w:cs="Times New Roman"/>
          <w:color w:val="auto"/>
          <w:lang w:val="en-US"/>
        </w:rPr>
        <w:t xml:space="preserve">Table </w:t>
      </w:r>
      <w:r w:rsidR="00031BA8" w:rsidRPr="00893FD6">
        <w:rPr>
          <w:rFonts w:ascii="Times New Roman" w:hAnsi="Times New Roman" w:cs="Times New Roman"/>
          <w:color w:val="auto"/>
          <w:lang w:val="en-US"/>
        </w:rPr>
        <w:fldChar w:fldCharType="begin"/>
      </w:r>
      <w:r w:rsidRPr="00893FD6">
        <w:rPr>
          <w:rFonts w:ascii="Times New Roman" w:hAnsi="Times New Roman" w:cs="Times New Roman"/>
          <w:color w:val="auto"/>
          <w:lang w:val="en-US"/>
        </w:rPr>
        <w:instrText xml:space="preserve"> SEQ Table \* ARABIC </w:instrText>
      </w:r>
      <w:r w:rsidR="00031BA8" w:rsidRPr="00893FD6">
        <w:rPr>
          <w:rFonts w:ascii="Times New Roman" w:hAnsi="Times New Roman" w:cs="Times New Roman"/>
          <w:color w:val="auto"/>
          <w:lang w:val="en-US"/>
        </w:rPr>
        <w:fldChar w:fldCharType="separate"/>
      </w:r>
      <w:r>
        <w:rPr>
          <w:rFonts w:ascii="Times New Roman" w:hAnsi="Times New Roman" w:cs="Times New Roman"/>
          <w:noProof/>
          <w:color w:val="auto"/>
          <w:lang w:val="en-US"/>
        </w:rPr>
        <w:t>7</w:t>
      </w:r>
      <w:r w:rsidR="00031BA8" w:rsidRPr="00893FD6">
        <w:rPr>
          <w:rFonts w:ascii="Times New Roman" w:hAnsi="Times New Roman" w:cs="Times New Roman"/>
          <w:color w:val="auto"/>
          <w:lang w:val="en-US"/>
        </w:rPr>
        <w:fldChar w:fldCharType="end"/>
      </w:r>
      <w:r w:rsidR="00B274F6">
        <w:rPr>
          <w:rFonts w:ascii="Times New Roman" w:hAnsi="Times New Roman" w:cs="Times New Roman"/>
          <w:color w:val="auto"/>
          <w:lang w:val="en-US"/>
        </w:rPr>
        <w:t xml:space="preserve"> </w:t>
      </w:r>
      <w:r w:rsidRPr="00893FD6">
        <w:rPr>
          <w:rFonts w:ascii="Times New Roman" w:hAnsi="Times New Roman" w:cs="Times New Roman"/>
          <w:color w:val="auto"/>
          <w:lang w:val="en-US"/>
        </w:rPr>
        <w:t xml:space="preserve"> Effect of several parameters to the willingness to participate</w:t>
      </w:r>
      <w:r w:rsidR="004D3F2A">
        <w:rPr>
          <w:rFonts w:ascii="Times New Roman" w:hAnsi="Times New Roman" w:cs="Times New Roman" w:hint="eastAsia"/>
          <w:color w:val="auto"/>
          <w:lang w:val="en-US" w:eastAsia="zh-CN"/>
        </w:rPr>
        <w:t>.</w:t>
      </w:r>
    </w:p>
    <w:tbl>
      <w:tblPr>
        <w:tblW w:w="0" w:type="auto"/>
        <w:tblInd w:w="2" w:type="dxa"/>
        <w:tblLook w:val="00A0"/>
      </w:tblPr>
      <w:tblGrid>
        <w:gridCol w:w="2178"/>
        <w:gridCol w:w="1835"/>
      </w:tblGrid>
      <w:tr w:rsidR="00652BF7" w:rsidRPr="00C406EA">
        <w:tc>
          <w:tcPr>
            <w:tcW w:w="4261" w:type="dxa"/>
            <w:tcBorders>
              <w:top w:val="single" w:sz="4" w:space="0" w:color="auto"/>
              <w:bottom w:val="single" w:sz="4" w:space="0" w:color="auto"/>
            </w:tcBorders>
            <w:vAlign w:val="center"/>
          </w:tcPr>
          <w:p w:rsidR="00652BF7" w:rsidRPr="004D3F2A" w:rsidRDefault="00652BF7" w:rsidP="00916874">
            <w:pPr>
              <w:spacing w:after="0" w:line="240" w:lineRule="auto"/>
              <w:jc w:val="center"/>
              <w:rPr>
                <w:rFonts w:ascii="Times New Roman" w:hAnsi="Times New Roman" w:cs="Times New Roman"/>
                <w:bCs/>
                <w:sz w:val="18"/>
                <w:szCs w:val="18"/>
                <w:lang w:val="en-US"/>
              </w:rPr>
            </w:pPr>
            <w:r w:rsidRPr="004D3F2A">
              <w:rPr>
                <w:rFonts w:ascii="Times New Roman" w:hAnsi="Times New Roman" w:cs="Times New Roman"/>
                <w:bCs/>
                <w:sz w:val="18"/>
                <w:szCs w:val="18"/>
                <w:lang w:val="en-US"/>
              </w:rPr>
              <w:t>Parameter</w:t>
            </w:r>
          </w:p>
        </w:tc>
        <w:tc>
          <w:tcPr>
            <w:tcW w:w="4261" w:type="dxa"/>
            <w:tcBorders>
              <w:top w:val="single" w:sz="4" w:space="0" w:color="auto"/>
              <w:bottom w:val="single" w:sz="4" w:space="0" w:color="auto"/>
            </w:tcBorders>
            <w:vAlign w:val="center"/>
          </w:tcPr>
          <w:p w:rsidR="00652BF7" w:rsidRPr="004D3F2A" w:rsidRDefault="00652BF7" w:rsidP="00916874">
            <w:pPr>
              <w:spacing w:after="0" w:line="240" w:lineRule="auto"/>
              <w:jc w:val="center"/>
              <w:rPr>
                <w:rFonts w:ascii="Times New Roman" w:hAnsi="Times New Roman" w:cs="Times New Roman"/>
                <w:bCs/>
                <w:sz w:val="18"/>
                <w:szCs w:val="18"/>
                <w:lang w:val="en-US"/>
              </w:rPr>
            </w:pPr>
            <w:r w:rsidRPr="004D3F2A">
              <w:rPr>
                <w:rFonts w:ascii="Times New Roman" w:hAnsi="Times New Roman" w:cs="Times New Roman"/>
                <w:bCs/>
                <w:sz w:val="18"/>
                <w:szCs w:val="18"/>
                <w:lang w:val="en-US"/>
              </w:rPr>
              <w:t>Effect</w:t>
            </w:r>
          </w:p>
        </w:tc>
      </w:tr>
      <w:tr w:rsidR="00652BF7" w:rsidRPr="00C406EA">
        <w:tc>
          <w:tcPr>
            <w:tcW w:w="4261" w:type="dxa"/>
            <w:tcBorders>
              <w:top w:val="single" w:sz="4" w:space="0" w:color="auto"/>
            </w:tcBorders>
            <w:vAlign w:val="center"/>
          </w:tcPr>
          <w:p w:rsidR="00652BF7" w:rsidRPr="003825A8" w:rsidRDefault="00652BF7" w:rsidP="00916874">
            <w:pPr>
              <w:spacing w:after="0" w:line="240" w:lineRule="auto"/>
              <w:jc w:val="center"/>
              <w:rPr>
                <w:rFonts w:ascii="Times New Roman" w:hAnsi="Times New Roman" w:cs="Times New Roman"/>
                <w:sz w:val="18"/>
                <w:szCs w:val="18"/>
                <w:lang w:val="en-US"/>
              </w:rPr>
            </w:pPr>
            <w:r w:rsidRPr="003825A8">
              <w:rPr>
                <w:rFonts w:ascii="Times New Roman" w:hAnsi="Times New Roman" w:cs="Times New Roman"/>
                <w:sz w:val="18"/>
                <w:szCs w:val="18"/>
                <w:lang w:val="en-US"/>
              </w:rPr>
              <w:t>Income</w:t>
            </w:r>
          </w:p>
        </w:tc>
        <w:tc>
          <w:tcPr>
            <w:tcW w:w="4261" w:type="dxa"/>
            <w:tcBorders>
              <w:top w:val="single" w:sz="4" w:space="0" w:color="auto"/>
            </w:tcBorders>
            <w:vAlign w:val="center"/>
          </w:tcPr>
          <w:p w:rsidR="00652BF7" w:rsidRPr="00C406EA" w:rsidRDefault="001A1241" w:rsidP="00916874">
            <w:pPr>
              <w:spacing w:after="0" w:line="240" w:lineRule="auto"/>
              <w:jc w:val="center"/>
              <w:rPr>
                <w:rFonts w:ascii="Times New Roman" w:hAnsi="Times New Roman" w:cs="Times New Roman"/>
                <w:color w:val="C00000"/>
                <w:sz w:val="18"/>
                <w:szCs w:val="18"/>
                <w:lang w:val="en-US"/>
              </w:rPr>
            </w:pPr>
            <w:r w:rsidRPr="00C406EA">
              <w:rPr>
                <w:noProof/>
                <w:sz w:val="18"/>
                <w:szCs w:val="18"/>
                <w:lang w:eastAsia="el-GR"/>
              </w:rPr>
              <w:drawing>
                <wp:inline distT="0" distB="0" distL="0" distR="0">
                  <wp:extent cx="120650" cy="146685"/>
                  <wp:effectExtent l="19050" t="0" r="0" b="0"/>
                  <wp:docPr id="255" name="Εικόνα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20650"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Education level</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56" name="Εικόνα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Information</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57" name="Εικόνα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Volunteering</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58" name="Εικόνα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Ownership</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59" name="Εικόνα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Age</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60" name="Εικόνα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Previous visit</w:t>
            </w:r>
          </w:p>
        </w:tc>
        <w:tc>
          <w:tcPr>
            <w:tcW w:w="4261" w:type="dxa"/>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61" name="Εικόνα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r w:rsidR="00652BF7" w:rsidRPr="00C406EA">
        <w:tc>
          <w:tcPr>
            <w:tcW w:w="4261" w:type="dxa"/>
            <w:tcBorders>
              <w:bottom w:val="single" w:sz="4" w:space="0" w:color="auto"/>
            </w:tcBorders>
            <w:vAlign w:val="center"/>
          </w:tcPr>
          <w:p w:rsidR="00652BF7" w:rsidRPr="00C406EA" w:rsidRDefault="00652BF7" w:rsidP="00916874">
            <w:pPr>
              <w:spacing w:after="0" w:line="240" w:lineRule="auto"/>
              <w:jc w:val="center"/>
              <w:rPr>
                <w:rFonts w:ascii="Times New Roman" w:hAnsi="Times New Roman" w:cs="Times New Roman"/>
                <w:sz w:val="18"/>
                <w:szCs w:val="18"/>
                <w:lang w:val="en-US"/>
              </w:rPr>
            </w:pPr>
            <w:r w:rsidRPr="00C406EA">
              <w:rPr>
                <w:rFonts w:ascii="Times New Roman" w:hAnsi="Times New Roman" w:cs="Times New Roman"/>
                <w:sz w:val="18"/>
                <w:szCs w:val="18"/>
                <w:lang w:val="en-US"/>
              </w:rPr>
              <w:t>Living distance</w:t>
            </w:r>
          </w:p>
        </w:tc>
        <w:tc>
          <w:tcPr>
            <w:tcW w:w="4261" w:type="dxa"/>
            <w:tcBorders>
              <w:bottom w:val="single" w:sz="4" w:space="0" w:color="auto"/>
            </w:tcBorders>
            <w:vAlign w:val="center"/>
          </w:tcPr>
          <w:p w:rsidR="00652BF7" w:rsidRPr="00C406EA" w:rsidRDefault="001A1241" w:rsidP="00916874">
            <w:pPr>
              <w:spacing w:after="0" w:line="240" w:lineRule="auto"/>
              <w:jc w:val="center"/>
              <w:rPr>
                <w:rFonts w:ascii="Times New Roman" w:hAnsi="Times New Roman" w:cs="Times New Roman"/>
                <w:sz w:val="18"/>
                <w:szCs w:val="18"/>
                <w:lang w:val="en-US"/>
              </w:rPr>
            </w:pPr>
            <w:r w:rsidRPr="00C406EA">
              <w:rPr>
                <w:noProof/>
                <w:sz w:val="18"/>
                <w:szCs w:val="18"/>
                <w:lang w:eastAsia="el-GR"/>
              </w:rPr>
              <w:drawing>
                <wp:inline distT="0" distB="0" distL="0" distR="0">
                  <wp:extent cx="94615" cy="146685"/>
                  <wp:effectExtent l="19050" t="0" r="0" b="0"/>
                  <wp:docPr id="262" name="Εικόνα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94615" cy="146685"/>
                          </a:xfrm>
                          <a:prstGeom prst="rect">
                            <a:avLst/>
                          </a:prstGeom>
                          <a:noFill/>
                          <a:ln w="9525">
                            <a:noFill/>
                            <a:miter lim="800000"/>
                            <a:headEnd/>
                            <a:tailEnd/>
                          </a:ln>
                        </pic:spPr>
                      </pic:pic>
                    </a:graphicData>
                  </a:graphic>
                </wp:inline>
              </w:drawing>
            </w:r>
          </w:p>
        </w:tc>
      </w:tr>
    </w:tbl>
    <w:p w:rsidR="00652BF7" w:rsidRDefault="00652BF7" w:rsidP="00140132">
      <w:pPr>
        <w:jc w:val="both"/>
        <w:rPr>
          <w:rFonts w:ascii="Times New Roman" w:hAnsi="Times New Roman" w:cs="Times New Roman"/>
          <w:sz w:val="24"/>
          <w:szCs w:val="24"/>
          <w:lang w:val="en-US"/>
        </w:rPr>
      </w:pPr>
    </w:p>
    <w:p w:rsidR="00652BF7" w:rsidRPr="00C406EA" w:rsidRDefault="003825A8" w:rsidP="007B561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The fact of negative income effect is explained through the refusing of soldiers with higher family income to participate </w:t>
      </w:r>
      <w:r w:rsidR="004D3F2A">
        <w:rPr>
          <w:rFonts w:ascii="Times New Roman" w:hAnsi="Times New Roman" w:cs="Times New Roman" w:hint="eastAsia"/>
          <w:sz w:val="21"/>
          <w:szCs w:val="21"/>
          <w:lang w:val="en-US" w:eastAsia="zh-CN"/>
        </w:rPr>
        <w:t>in</w:t>
      </w:r>
      <w:r w:rsidR="00652BF7" w:rsidRPr="00C406EA">
        <w:rPr>
          <w:rFonts w:ascii="Times New Roman" w:hAnsi="Times New Roman" w:cs="Times New Roman"/>
          <w:sz w:val="21"/>
          <w:szCs w:val="21"/>
          <w:lang w:val="en-US"/>
        </w:rPr>
        <w:t xml:space="preserve"> the restoration of </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Diolkos</w:t>
      </w:r>
      <w:r w:rsidR="004D3F2A">
        <w:rPr>
          <w:rFonts w:ascii="Times New Roman" w:hAnsi="Times New Roman" w:cs="Times New Roman"/>
          <w:sz w:val="21"/>
          <w:szCs w:val="21"/>
          <w:lang w:val="en-US" w:eastAsia="zh-CN"/>
        </w:rPr>
        <w:t>”</w:t>
      </w:r>
      <w:r w:rsidR="00652BF7" w:rsidRPr="00C406EA">
        <w:rPr>
          <w:rFonts w:ascii="Times New Roman" w:hAnsi="Times New Roman" w:cs="Times New Roman"/>
          <w:sz w:val="21"/>
          <w:szCs w:val="21"/>
          <w:lang w:val="en-US"/>
        </w:rPr>
        <w:t>. It seems that the higher income a person has, the less willing is to get personally involved. An absolute opposite effect is seen in the volunteers and informed. A person with previous volunteering activity seems to be more concerned and sensitized to cultural heritage monuments. The awareness of this population about the level of usefulness of voluntary work drives them to continuously try to offer more and more voluntary work. An extremely i</w:t>
      </w:r>
      <w:r w:rsidR="00023F0A">
        <w:rPr>
          <w:rFonts w:ascii="Times New Roman" w:hAnsi="Times New Roman" w:cs="Times New Roman"/>
          <w:sz w:val="21"/>
          <w:szCs w:val="21"/>
          <w:lang w:val="en-US"/>
        </w:rPr>
        <w:t xml:space="preserve">nteresting and positive effect </w:t>
      </w:r>
      <w:r w:rsidR="00652BF7" w:rsidRPr="00C406EA">
        <w:rPr>
          <w:rFonts w:ascii="Times New Roman" w:hAnsi="Times New Roman" w:cs="Times New Roman"/>
          <w:sz w:val="21"/>
          <w:szCs w:val="21"/>
          <w:lang w:val="en-US"/>
        </w:rPr>
        <w:t>o</w:t>
      </w:r>
      <w:r w:rsidR="00023F0A">
        <w:rPr>
          <w:rFonts w:ascii="Times New Roman" w:hAnsi="Times New Roman" w:cs="Times New Roman" w:hint="eastAsia"/>
          <w:sz w:val="21"/>
          <w:szCs w:val="21"/>
          <w:lang w:val="en-US" w:eastAsia="zh-CN"/>
        </w:rPr>
        <w:t>n</w:t>
      </w:r>
      <w:r w:rsidR="00652BF7" w:rsidRPr="00C406EA">
        <w:rPr>
          <w:rFonts w:ascii="Times New Roman" w:hAnsi="Times New Roman" w:cs="Times New Roman"/>
          <w:sz w:val="21"/>
          <w:szCs w:val="21"/>
          <w:lang w:val="en-US"/>
        </w:rPr>
        <w:t xml:space="preserve"> the willingness is coming from the awareness of the participants. The more </w:t>
      </w:r>
      <w:r w:rsidR="000232E0" w:rsidRPr="00C406EA">
        <w:rPr>
          <w:rFonts w:ascii="Times New Roman" w:hAnsi="Times New Roman" w:cs="Times New Roman"/>
          <w:sz w:val="21"/>
          <w:szCs w:val="21"/>
          <w:lang w:val="en-US"/>
        </w:rPr>
        <w:lastRenderedPageBreak/>
        <w:t>knowledge</w:t>
      </w:r>
      <w:r w:rsidR="003909CD" w:rsidRPr="00C406EA">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a person has about a monument the higher his willingness to participate </w:t>
      </w:r>
      <w:r w:rsidR="00665127">
        <w:rPr>
          <w:rFonts w:ascii="Times New Roman" w:hAnsi="Times New Roman" w:cs="Times New Roman" w:hint="eastAsia"/>
          <w:sz w:val="21"/>
          <w:szCs w:val="21"/>
          <w:lang w:val="en-US" w:eastAsia="zh-CN"/>
        </w:rPr>
        <w:t>in</w:t>
      </w:r>
      <w:r w:rsidR="00652BF7" w:rsidRPr="00C406EA">
        <w:rPr>
          <w:rFonts w:ascii="Times New Roman" w:hAnsi="Times New Roman" w:cs="Times New Roman"/>
          <w:sz w:val="21"/>
          <w:szCs w:val="21"/>
          <w:lang w:val="en-US"/>
        </w:rPr>
        <w:t xml:space="preserve"> its restoration. In effect, knowledge </w:t>
      </w:r>
      <w:r w:rsidR="003909CD" w:rsidRPr="00C406EA">
        <w:rPr>
          <w:rFonts w:ascii="Times New Roman" w:hAnsi="Times New Roman" w:cs="Times New Roman"/>
          <w:sz w:val="21"/>
          <w:szCs w:val="21"/>
          <w:lang w:val="en-US"/>
        </w:rPr>
        <w:t>raises</w:t>
      </w:r>
      <w:r w:rsidR="00652BF7" w:rsidRPr="00C406EA">
        <w:rPr>
          <w:rFonts w:ascii="Times New Roman" w:hAnsi="Times New Roman" w:cs="Times New Roman"/>
          <w:sz w:val="21"/>
          <w:szCs w:val="21"/>
          <w:lang w:val="en-US"/>
        </w:rPr>
        <w:t xml:space="preserve"> the value of the monument manifold.</w:t>
      </w:r>
      <w:r w:rsidR="006C26C9" w:rsidRPr="00C406EA">
        <w:rPr>
          <w:rFonts w:ascii="Times New Roman" w:hAnsi="Times New Roman" w:cs="Times New Roman"/>
          <w:sz w:val="21"/>
          <w:szCs w:val="21"/>
          <w:lang w:val="en-US"/>
        </w:rPr>
        <w:t xml:space="preserve"> Consequently, the main result of Diolko’s research is that information and personal interest are two great “powers” of nowadays. The higher education level and study about a crucial</w:t>
      </w:r>
      <w:r w:rsidR="0025668C" w:rsidRPr="00C406EA">
        <w:rPr>
          <w:rFonts w:ascii="Times New Roman" w:hAnsi="Times New Roman" w:cs="Times New Roman"/>
          <w:sz w:val="21"/>
          <w:szCs w:val="21"/>
          <w:lang w:val="en-US"/>
        </w:rPr>
        <w:t xml:space="preserve"> subject a person has, the higher sensitivity he has. </w:t>
      </w:r>
    </w:p>
    <w:p w:rsidR="00652BF7" w:rsidRPr="00C406EA" w:rsidRDefault="003825A8" w:rsidP="00E65F7A">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In comparison, the willingness of interviewees to participate in the restoration of the ancient theatre of Lefkada Island in Greece was estimated with the traditional met</w:t>
      </w:r>
      <w:r w:rsidR="00023F0A">
        <w:rPr>
          <w:rFonts w:ascii="Times New Roman" w:hAnsi="Times New Roman" w:cs="Times New Roman"/>
          <w:sz w:val="21"/>
          <w:szCs w:val="21"/>
          <w:lang w:val="en-US"/>
        </w:rPr>
        <w:t>hod. The difference between the</w:t>
      </w:r>
      <w:r w:rsidR="00652BF7" w:rsidRPr="00C406EA">
        <w:rPr>
          <w:rFonts w:ascii="Times New Roman" w:hAnsi="Times New Roman" w:cs="Times New Roman"/>
          <w:sz w:val="21"/>
          <w:szCs w:val="21"/>
          <w:lang w:val="en-US"/>
        </w:rPr>
        <w:t xml:space="preserve"> two studies is the existence of opportunity cost in the first study and its absence in the second. According to the Lefkada survey,</w:t>
      </w:r>
      <w:r w:rsidR="00023F0A">
        <w:rPr>
          <w:rFonts w:ascii="Times New Roman" w:hAnsi="Times New Roman" w:cs="Times New Roman" w:hint="eastAsia"/>
          <w:sz w:val="21"/>
          <w:szCs w:val="21"/>
          <w:lang w:val="en-US" w:eastAsia="zh-CN"/>
        </w:rPr>
        <w:t xml:space="preserve"> </w:t>
      </w:r>
      <w:r w:rsidR="00652BF7" w:rsidRPr="00C406EA">
        <w:rPr>
          <w:rFonts w:ascii="Times New Roman" w:hAnsi="Times New Roman" w:cs="Times New Roman"/>
          <w:sz w:val="21"/>
          <w:szCs w:val="21"/>
          <w:lang w:val="en-US"/>
        </w:rPr>
        <w:t>the 58% of interviewees have previously volunteered in similar works, whereas 42% have not;</w:t>
      </w:r>
      <w:r w:rsidR="00023F0A">
        <w:rPr>
          <w:rFonts w:ascii="Times New Roman" w:hAnsi="Times New Roman" w:cs="Times New Roman" w:hint="eastAsia"/>
          <w:sz w:val="21"/>
          <w:szCs w:val="21"/>
          <w:lang w:val="en-US" w:eastAsia="zh-CN"/>
        </w:rPr>
        <w:t xml:space="preserve"> </w:t>
      </w:r>
      <w:r w:rsidR="00652BF7" w:rsidRPr="00C406EA">
        <w:rPr>
          <w:rFonts w:ascii="Times New Roman" w:hAnsi="Times New Roman" w:cs="Times New Roman"/>
          <w:sz w:val="21"/>
          <w:szCs w:val="21"/>
          <w:lang w:val="en-US"/>
        </w:rPr>
        <w:t>the 36% of the interviewees had visited the site, while 64% had not; the 31.5%, 41% and 27.5% of the interviewees were aged between 18-22, 23-47 and 28-31 years old, respectively.</w:t>
      </w: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The 3%, 22%, 31.5%, 22% and 21.5% of the interviewees have completed primary</w:t>
      </w:r>
      <w:r w:rsidR="00652BF7" w:rsidRPr="00E65F7A">
        <w:rPr>
          <w:rFonts w:ascii="Times New Roman" w:hAnsi="Times New Roman" w:cs="Times New Roman"/>
          <w:sz w:val="24"/>
          <w:szCs w:val="24"/>
          <w:lang w:val="en-US"/>
        </w:rPr>
        <w:t xml:space="preserve"> </w:t>
      </w:r>
      <w:r w:rsidR="00652BF7" w:rsidRPr="00C406EA">
        <w:rPr>
          <w:rFonts w:ascii="Times New Roman" w:hAnsi="Times New Roman" w:cs="Times New Roman"/>
          <w:sz w:val="21"/>
          <w:szCs w:val="21"/>
          <w:lang w:val="en-US"/>
        </w:rPr>
        <w:t>school, high school (1-3 class), high school (4-6 class), university or technological institution or postgraduate studies respectively.</w:t>
      </w:r>
    </w:p>
    <w:p w:rsidR="00652BF7" w:rsidRPr="00C406EA" w:rsidRDefault="003825A8" w:rsidP="007B5611">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652BF7" w:rsidRPr="00C406EA">
        <w:rPr>
          <w:rFonts w:ascii="Times New Roman" w:hAnsi="Times New Roman" w:cs="Times New Roman"/>
          <w:sz w:val="21"/>
          <w:szCs w:val="21"/>
          <w:lang w:val="en-US"/>
        </w:rPr>
        <w:t xml:space="preserve">The difference between the willingness to participate </w:t>
      </w:r>
      <w:r w:rsidR="00665127">
        <w:rPr>
          <w:rFonts w:ascii="Times New Roman" w:hAnsi="Times New Roman" w:cs="Times New Roman" w:hint="eastAsia"/>
          <w:sz w:val="21"/>
          <w:szCs w:val="21"/>
          <w:lang w:val="en-US" w:eastAsia="zh-CN"/>
        </w:rPr>
        <w:t>in</w:t>
      </w:r>
      <w:r w:rsidR="00652BF7" w:rsidRPr="00C406EA">
        <w:rPr>
          <w:rFonts w:ascii="Times New Roman" w:hAnsi="Times New Roman" w:cs="Times New Roman"/>
          <w:sz w:val="21"/>
          <w:szCs w:val="21"/>
          <w:lang w:val="en-US"/>
        </w:rPr>
        <w:t xml:space="preserve"> voluntary work seems to be higher before the distributi</w:t>
      </w:r>
      <w:r w:rsidR="00023F0A">
        <w:rPr>
          <w:rFonts w:ascii="Times New Roman" w:hAnsi="Times New Roman" w:cs="Times New Roman"/>
          <w:sz w:val="21"/>
          <w:szCs w:val="21"/>
          <w:lang w:val="en-US"/>
        </w:rPr>
        <w:t xml:space="preserve">on of the information leaflet. </w:t>
      </w:r>
      <w:r w:rsidR="00652BF7" w:rsidRPr="00C406EA">
        <w:rPr>
          <w:rFonts w:ascii="Times New Roman" w:hAnsi="Times New Roman" w:cs="Times New Roman"/>
          <w:sz w:val="21"/>
          <w:szCs w:val="21"/>
          <w:lang w:val="en-US"/>
        </w:rPr>
        <w:t xml:space="preserve">Similarly to the Diolkos survey, the willingness to volunteer is substantially increased after the interviewees learnt the history of the monument. Evidently, the effect of the opportunity cost is counterbalanced by the information effect. </w:t>
      </w:r>
    </w:p>
    <w:p w:rsidR="00652BF7" w:rsidRPr="00C406EA" w:rsidRDefault="003825A8" w:rsidP="001016DF">
      <w:pPr>
        <w:jc w:val="both"/>
        <w:rPr>
          <w:rFonts w:ascii="Times New Roman" w:hAnsi="Times New Roman" w:cs="Times New Roman"/>
          <w:sz w:val="21"/>
          <w:szCs w:val="21"/>
          <w:lang w:val="en-US"/>
        </w:rPr>
      </w:pPr>
      <w:r>
        <w:rPr>
          <w:rFonts w:ascii="Times New Roman" w:hAnsi="Times New Roman" w:cs="Times New Roman"/>
          <w:sz w:val="21"/>
          <w:szCs w:val="21"/>
          <w:lang w:val="en-GB"/>
        </w:rPr>
        <w:t xml:space="preserve">     </w:t>
      </w:r>
      <w:r w:rsidR="00652BF7" w:rsidRPr="00C406EA">
        <w:rPr>
          <w:rFonts w:ascii="Times New Roman" w:hAnsi="Times New Roman" w:cs="Times New Roman"/>
          <w:sz w:val="21"/>
          <w:szCs w:val="21"/>
          <w:lang w:val="en-GB"/>
        </w:rPr>
        <w:t xml:space="preserve">The output of the WTP approach is the demand curve of a non-marketable good. The methodological modification presented herein leads to the extraction of a supply curve for voluntary work. This is particularly interesting and quite straightforward because the participants have no opportunity cost and no income during their military service. Moreover, there is not a transportation cost </w:t>
      </w:r>
      <w:r w:rsidR="00652BF7" w:rsidRPr="00C406EA">
        <w:rPr>
          <w:rFonts w:ascii="Times New Roman" w:hAnsi="Times New Roman" w:cs="Times New Roman"/>
          <w:sz w:val="21"/>
          <w:szCs w:val="21"/>
          <w:lang w:val="en-GB"/>
        </w:rPr>
        <w:lastRenderedPageBreak/>
        <w:t>to consider, because the interviewees are located at</w:t>
      </w:r>
      <w:r w:rsidR="00652BF7">
        <w:rPr>
          <w:rFonts w:ascii="Times New Roman" w:hAnsi="Times New Roman" w:cs="Times New Roman"/>
          <w:sz w:val="24"/>
          <w:szCs w:val="24"/>
          <w:lang w:val="en-GB"/>
        </w:rPr>
        <w:t xml:space="preserve"> </w:t>
      </w:r>
      <w:r w:rsidR="00652BF7" w:rsidRPr="00C406EA">
        <w:rPr>
          <w:rFonts w:ascii="Times New Roman" w:hAnsi="Times New Roman" w:cs="Times New Roman"/>
          <w:sz w:val="21"/>
          <w:szCs w:val="21"/>
          <w:lang w:val="en-GB"/>
        </w:rPr>
        <w:t>the site</w:t>
      </w:r>
      <w:r w:rsidR="00652BF7" w:rsidRPr="00C406EA">
        <w:rPr>
          <w:rFonts w:ascii="Times New Roman" w:hAnsi="Times New Roman" w:cs="Times New Roman"/>
          <w:i/>
          <w:iCs/>
          <w:sz w:val="21"/>
          <w:szCs w:val="21"/>
          <w:lang w:val="en-GB"/>
        </w:rPr>
        <w:t>.</w:t>
      </w:r>
      <w:r w:rsidR="00652BF7" w:rsidRPr="00C406EA">
        <w:rPr>
          <w:rFonts w:ascii="Times New Roman" w:hAnsi="Times New Roman" w:cs="Times New Roman"/>
          <w:sz w:val="21"/>
          <w:szCs w:val="21"/>
          <w:lang w:val="en-GB"/>
        </w:rPr>
        <w:t xml:space="preserve"> The outcome of this method might be inconclusive when these variables, i.e., opportunity cost of</w:t>
      </w:r>
      <w:r w:rsidR="00652BF7">
        <w:rPr>
          <w:rFonts w:ascii="Times New Roman" w:hAnsi="Times New Roman" w:cs="Times New Roman"/>
          <w:sz w:val="24"/>
          <w:szCs w:val="24"/>
          <w:lang w:val="en-GB"/>
        </w:rPr>
        <w:t xml:space="preserve"> </w:t>
      </w:r>
      <w:r w:rsidR="00652BF7" w:rsidRPr="00C406EA">
        <w:rPr>
          <w:rFonts w:ascii="Times New Roman" w:hAnsi="Times New Roman" w:cs="Times New Roman"/>
          <w:sz w:val="21"/>
          <w:szCs w:val="21"/>
          <w:lang w:val="en-GB"/>
        </w:rPr>
        <w:t>time and</w:t>
      </w:r>
      <w:r w:rsidR="00652BF7">
        <w:rPr>
          <w:rFonts w:ascii="Times New Roman" w:hAnsi="Times New Roman" w:cs="Times New Roman"/>
          <w:sz w:val="24"/>
          <w:szCs w:val="24"/>
          <w:lang w:val="en-GB"/>
        </w:rPr>
        <w:t xml:space="preserve"> </w:t>
      </w:r>
      <w:r w:rsidR="00652BF7" w:rsidRPr="00C406EA">
        <w:rPr>
          <w:rFonts w:ascii="Times New Roman" w:hAnsi="Times New Roman" w:cs="Times New Roman"/>
          <w:sz w:val="21"/>
          <w:szCs w:val="21"/>
          <w:lang w:val="en-GB"/>
        </w:rPr>
        <w:t xml:space="preserve">transportation cost, have to be considered.  </w:t>
      </w:r>
    </w:p>
    <w:p w:rsidR="00652BF7" w:rsidRPr="00C406EA" w:rsidRDefault="003825A8" w:rsidP="001016DF">
      <w:pPr>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      </w:t>
      </w:r>
      <w:r w:rsidR="00652BF7" w:rsidRPr="00C406EA">
        <w:rPr>
          <w:rFonts w:ascii="Times New Roman" w:hAnsi="Times New Roman" w:cs="Times New Roman"/>
          <w:sz w:val="21"/>
          <w:szCs w:val="21"/>
          <w:lang w:val="en-GB"/>
        </w:rPr>
        <w:t xml:space="preserve">The depreciation of antiquities caused by humans is an external economy, which is not corrected through any institution or market. From the statistical analysis provided herein, a path is clearly drawn to stabilize the social </w:t>
      </w:r>
      <w:r w:rsidR="00652BF7" w:rsidRPr="00C406EA">
        <w:rPr>
          <w:rFonts w:ascii="Times New Roman" w:hAnsi="Times New Roman" w:cs="Times New Roman"/>
          <w:sz w:val="21"/>
          <w:szCs w:val="21"/>
          <w:lang w:val="en-GB"/>
        </w:rPr>
        <w:lastRenderedPageBreak/>
        <w:t>costs of depreciation of cultural goods.</w:t>
      </w:r>
      <w:r>
        <w:rPr>
          <w:rFonts w:ascii="Times New Roman" w:hAnsi="Times New Roman" w:cs="Times New Roman"/>
          <w:sz w:val="21"/>
          <w:szCs w:val="21"/>
          <w:lang w:val="en-GB"/>
        </w:rPr>
        <w:t xml:space="preserve"> </w:t>
      </w:r>
      <w:r w:rsidR="00652BF7" w:rsidRPr="00C406EA">
        <w:rPr>
          <w:rFonts w:ascii="Times New Roman" w:hAnsi="Times New Roman" w:cs="Times New Roman"/>
          <w:sz w:val="21"/>
          <w:szCs w:val="21"/>
          <w:lang w:val="en-GB"/>
        </w:rPr>
        <w:t xml:space="preserve">External effects are observed when supply or demand impose costs or confer a benefit to others. The external effect is the impact of the behaviour of a producer or consumer well-being of another, which is not reflected in market transactions. The external effect of the deterioration of cultural monuments is universal and appears as an external benefit borne by all of humanity through time. </w:t>
      </w:r>
    </w:p>
    <w:p w:rsidR="00641689" w:rsidRDefault="00641689" w:rsidP="0068646B">
      <w:pPr>
        <w:jc w:val="both"/>
        <w:rPr>
          <w:rFonts w:ascii="Times New Roman" w:hAnsi="Times New Roman" w:cs="Times New Roman"/>
          <w:b/>
          <w:bCs/>
          <w:sz w:val="24"/>
          <w:szCs w:val="24"/>
          <w:lang w:val="en-US"/>
        </w:rPr>
        <w:sectPr w:rsidR="00641689" w:rsidSect="00641689">
          <w:type w:val="continuous"/>
          <w:pgSz w:w="11906" w:h="16838"/>
          <w:pgMar w:top="1440" w:right="1800" w:bottom="1440" w:left="1800" w:header="708" w:footer="708" w:gutter="0"/>
          <w:cols w:num="2" w:space="708"/>
          <w:docGrid w:linePitch="360"/>
        </w:sectPr>
      </w:pPr>
    </w:p>
    <w:p w:rsidR="00C406EA" w:rsidRPr="009F26EA" w:rsidRDefault="00C406EA" w:rsidP="0068646B">
      <w:pPr>
        <w:jc w:val="both"/>
        <w:rPr>
          <w:rFonts w:ascii="Times New Roman" w:hAnsi="Times New Roman" w:cs="Times New Roman"/>
          <w:b/>
          <w:bCs/>
          <w:sz w:val="24"/>
          <w:szCs w:val="24"/>
          <w:lang w:val="en-US"/>
        </w:rPr>
      </w:pPr>
    </w:p>
    <w:p w:rsidR="00652BF7" w:rsidRDefault="00652BF7" w:rsidP="0068646B">
      <w:pPr>
        <w:jc w:val="both"/>
        <w:rPr>
          <w:rFonts w:ascii="Times New Roman" w:hAnsi="Times New Roman" w:cs="Times New Roman"/>
          <w:b/>
          <w:bCs/>
          <w:sz w:val="24"/>
          <w:szCs w:val="24"/>
          <w:lang w:val="en-US"/>
        </w:rPr>
      </w:pPr>
      <w:r w:rsidRPr="00B432DE">
        <w:rPr>
          <w:rFonts w:ascii="Times New Roman" w:hAnsi="Times New Roman" w:cs="Times New Roman"/>
          <w:b/>
          <w:bCs/>
          <w:sz w:val="24"/>
          <w:szCs w:val="24"/>
          <w:lang w:val="en-US"/>
        </w:rPr>
        <w:t>References</w:t>
      </w:r>
    </w:p>
    <w:p w:rsidR="00F71D80" w:rsidRPr="00C406EA" w:rsidRDefault="003825A8" w:rsidP="00500AE7">
      <w:pPr>
        <w:jc w:val="both"/>
        <w:rPr>
          <w:rFonts w:ascii="Times New Roman" w:hAnsi="Times New Roman" w:cs="Times New Roman"/>
          <w:sz w:val="18"/>
          <w:szCs w:val="18"/>
          <w:lang w:val="fr-FR"/>
        </w:rPr>
      </w:pPr>
      <w:bookmarkStart w:id="17" w:name="_GoBack"/>
      <w:bookmarkEnd w:id="17"/>
      <w:r>
        <w:rPr>
          <w:rFonts w:ascii="Times New Roman" w:hAnsi="Times New Roman" w:cs="Times New Roman"/>
          <w:sz w:val="18"/>
          <w:szCs w:val="18"/>
          <w:lang w:val="fr-FR"/>
        </w:rPr>
        <w:t xml:space="preserve">[1] </w:t>
      </w:r>
      <w:r w:rsidR="00D2453E" w:rsidRPr="00C406EA">
        <w:rPr>
          <w:rFonts w:ascii="Times New Roman" w:hAnsi="Times New Roman" w:cs="Times New Roman"/>
          <w:sz w:val="18"/>
          <w:szCs w:val="18"/>
          <w:lang w:val="fr-FR"/>
        </w:rPr>
        <w:t>Alberini, A., Boyle, K.</w:t>
      </w:r>
      <w:r w:rsidR="00023F0A">
        <w:rPr>
          <w:rFonts w:ascii="Times New Roman" w:hAnsi="Times New Roman" w:cs="Times New Roman" w:hint="eastAsia"/>
          <w:sz w:val="18"/>
          <w:szCs w:val="18"/>
          <w:lang w:val="fr-FR" w:eastAsia="zh-CN"/>
        </w:rPr>
        <w:t>,</w:t>
      </w:r>
      <w:r w:rsidR="00023F0A">
        <w:rPr>
          <w:rFonts w:ascii="Times New Roman" w:hAnsi="Times New Roman" w:cs="Times New Roman"/>
          <w:sz w:val="18"/>
          <w:szCs w:val="18"/>
          <w:lang w:val="fr-FR"/>
        </w:rPr>
        <w:t xml:space="preserve"> and Welsh, M. 2003</w:t>
      </w:r>
      <w:r w:rsidR="00D2453E" w:rsidRPr="00C406EA">
        <w:rPr>
          <w:rFonts w:ascii="Times New Roman" w:hAnsi="Times New Roman" w:cs="Times New Roman"/>
          <w:sz w:val="18"/>
          <w:szCs w:val="18"/>
          <w:lang w:val="fr-FR"/>
        </w:rPr>
        <w:t xml:space="preserve">. </w:t>
      </w:r>
      <w:r w:rsidR="00023F0A">
        <w:rPr>
          <w:rFonts w:ascii="Times New Roman" w:hAnsi="Times New Roman" w:cs="Times New Roman"/>
          <w:sz w:val="18"/>
          <w:szCs w:val="18"/>
          <w:lang w:val="en-US" w:eastAsia="zh-CN"/>
        </w:rPr>
        <w:t>“</w:t>
      </w:r>
      <w:r w:rsidR="00D2453E" w:rsidRPr="00023F0A">
        <w:rPr>
          <w:rFonts w:ascii="Times New Roman" w:hAnsi="Times New Roman" w:cs="Times New Roman"/>
          <w:sz w:val="18"/>
          <w:szCs w:val="18"/>
          <w:lang w:val="fr-FR"/>
        </w:rPr>
        <w:t xml:space="preserve">Analysis of </w:t>
      </w:r>
      <w:r w:rsidR="00023F0A" w:rsidRPr="00023F0A">
        <w:rPr>
          <w:rFonts w:ascii="Times New Roman" w:hAnsi="Times New Roman" w:cs="Times New Roman"/>
          <w:sz w:val="18"/>
          <w:szCs w:val="18"/>
          <w:lang w:val="fr-FR"/>
        </w:rPr>
        <w:t>Contingent Valuation D</w:t>
      </w:r>
      <w:r w:rsidR="00D2453E" w:rsidRPr="00023F0A">
        <w:rPr>
          <w:rFonts w:ascii="Times New Roman" w:hAnsi="Times New Roman" w:cs="Times New Roman"/>
          <w:sz w:val="18"/>
          <w:szCs w:val="18"/>
          <w:lang w:val="fr-FR"/>
        </w:rPr>
        <w:t xml:space="preserve">ata with </w:t>
      </w:r>
      <w:r w:rsidR="00023F0A" w:rsidRPr="00023F0A">
        <w:rPr>
          <w:rFonts w:ascii="Times New Roman" w:hAnsi="Times New Roman" w:cs="Times New Roman"/>
          <w:sz w:val="18"/>
          <w:szCs w:val="18"/>
          <w:lang w:val="fr-FR"/>
        </w:rPr>
        <w:t>Multiple Bi</w:t>
      </w:r>
      <w:r w:rsidR="00D2453E" w:rsidRPr="00023F0A">
        <w:rPr>
          <w:rFonts w:ascii="Times New Roman" w:hAnsi="Times New Roman" w:cs="Times New Roman"/>
          <w:sz w:val="18"/>
          <w:szCs w:val="18"/>
          <w:lang w:val="fr-FR"/>
        </w:rPr>
        <w:t xml:space="preserve">ds and </w:t>
      </w:r>
      <w:r w:rsidR="00023F0A" w:rsidRPr="00023F0A">
        <w:rPr>
          <w:rFonts w:ascii="Times New Roman" w:hAnsi="Times New Roman" w:cs="Times New Roman"/>
          <w:sz w:val="18"/>
          <w:szCs w:val="18"/>
          <w:lang w:val="fr-FR"/>
        </w:rPr>
        <w:t>Response Options Allowing Responden</w:t>
      </w:r>
      <w:r w:rsidR="00D2453E" w:rsidRPr="00023F0A">
        <w:rPr>
          <w:rFonts w:ascii="Times New Roman" w:hAnsi="Times New Roman" w:cs="Times New Roman"/>
          <w:sz w:val="18"/>
          <w:szCs w:val="18"/>
          <w:lang w:val="fr-FR"/>
        </w:rPr>
        <w:t xml:space="preserve">ts to </w:t>
      </w:r>
      <w:r w:rsidR="00023F0A" w:rsidRPr="00023F0A">
        <w:rPr>
          <w:rFonts w:ascii="Times New Roman" w:hAnsi="Times New Roman" w:cs="Times New Roman"/>
          <w:sz w:val="18"/>
          <w:szCs w:val="18"/>
          <w:lang w:val="fr-FR"/>
        </w:rPr>
        <w:t>Express Uncerta</w:t>
      </w:r>
      <w:r w:rsidR="00D2453E" w:rsidRPr="00023F0A">
        <w:rPr>
          <w:rFonts w:ascii="Times New Roman" w:hAnsi="Times New Roman" w:cs="Times New Roman"/>
          <w:sz w:val="18"/>
          <w:szCs w:val="18"/>
          <w:lang w:val="fr-FR"/>
        </w:rPr>
        <w:t>inty.</w:t>
      </w:r>
      <w:r w:rsidR="00023F0A">
        <w:rPr>
          <w:rFonts w:ascii="Times New Roman" w:hAnsi="Times New Roman" w:cs="Times New Roman"/>
          <w:sz w:val="18"/>
          <w:szCs w:val="18"/>
          <w:lang w:val="en-US" w:eastAsia="zh-CN"/>
        </w:rPr>
        <w:t>”</w:t>
      </w:r>
      <w:r w:rsidR="00023F0A" w:rsidRPr="00023F0A">
        <w:rPr>
          <w:rFonts w:ascii="Times New Roman" w:hAnsi="Times New Roman" w:cs="Times New Roman" w:hint="eastAsia"/>
          <w:sz w:val="18"/>
          <w:szCs w:val="18"/>
          <w:lang w:val="fr-FR" w:eastAsia="zh-CN"/>
        </w:rPr>
        <w:t xml:space="preserve"> </w:t>
      </w:r>
      <w:r w:rsidR="00D2453E" w:rsidRPr="00023F0A">
        <w:rPr>
          <w:rFonts w:ascii="Times New Roman" w:hAnsi="Times New Roman" w:cs="Times New Roman"/>
          <w:i/>
          <w:sz w:val="18"/>
          <w:szCs w:val="18"/>
          <w:lang w:val="fr-FR"/>
        </w:rPr>
        <w:t>Journal of Enviro</w:t>
      </w:r>
      <w:r w:rsidR="00023F0A" w:rsidRPr="00023F0A">
        <w:rPr>
          <w:rFonts w:ascii="Times New Roman" w:hAnsi="Times New Roman" w:cs="Times New Roman"/>
          <w:i/>
          <w:sz w:val="18"/>
          <w:szCs w:val="18"/>
          <w:lang w:val="fr-FR"/>
        </w:rPr>
        <w:t>nmental</w:t>
      </w:r>
      <w:r w:rsidR="008576F2">
        <w:rPr>
          <w:rFonts w:ascii="Times New Roman" w:hAnsi="Times New Roman" w:cs="Times New Roman" w:hint="eastAsia"/>
          <w:i/>
          <w:sz w:val="18"/>
          <w:szCs w:val="18"/>
          <w:lang w:val="fr-FR" w:eastAsia="zh-CN"/>
        </w:rPr>
        <w:t xml:space="preserve"> </w:t>
      </w:r>
      <w:r w:rsidR="00023F0A" w:rsidRPr="00023F0A">
        <w:rPr>
          <w:rFonts w:ascii="Times New Roman" w:hAnsi="Times New Roman" w:cs="Times New Roman"/>
          <w:i/>
          <w:sz w:val="18"/>
          <w:szCs w:val="18"/>
          <w:lang w:val="fr-FR"/>
        </w:rPr>
        <w:t>Economics and Management</w:t>
      </w:r>
      <w:r w:rsidR="00D2453E" w:rsidRPr="00C406EA">
        <w:rPr>
          <w:rFonts w:ascii="Times New Roman" w:hAnsi="Times New Roman" w:cs="Times New Roman"/>
          <w:sz w:val="18"/>
          <w:szCs w:val="18"/>
          <w:lang w:val="fr-FR"/>
        </w:rPr>
        <w:t xml:space="preserve"> 45</w:t>
      </w:r>
      <w:r w:rsidR="00023F0A">
        <w:rPr>
          <w:rFonts w:ascii="Times New Roman" w:hAnsi="Times New Roman" w:cs="Times New Roman" w:hint="eastAsia"/>
          <w:sz w:val="18"/>
          <w:szCs w:val="18"/>
          <w:lang w:val="fr-FR" w:eastAsia="zh-CN"/>
        </w:rPr>
        <w:t xml:space="preserve"> </w:t>
      </w:r>
      <w:r w:rsidR="00D2453E" w:rsidRPr="00C406EA">
        <w:rPr>
          <w:rFonts w:ascii="Times New Roman" w:hAnsi="Times New Roman" w:cs="Times New Roman"/>
          <w:sz w:val="18"/>
          <w:szCs w:val="18"/>
          <w:lang w:val="fr-FR"/>
        </w:rPr>
        <w:t>(1)</w:t>
      </w:r>
      <w:r w:rsidR="00023F0A">
        <w:rPr>
          <w:rFonts w:ascii="Times New Roman" w:hAnsi="Times New Roman" w:cs="Times New Roman" w:hint="eastAsia"/>
          <w:sz w:val="18"/>
          <w:szCs w:val="18"/>
          <w:lang w:val="fr-FR" w:eastAsia="zh-CN"/>
        </w:rPr>
        <w:t xml:space="preserve">: </w:t>
      </w:r>
      <w:r w:rsidR="00D2453E" w:rsidRPr="00C406EA">
        <w:rPr>
          <w:rFonts w:ascii="Times New Roman" w:hAnsi="Times New Roman" w:cs="Times New Roman"/>
          <w:sz w:val="18"/>
          <w:szCs w:val="18"/>
          <w:lang w:val="fr-FR"/>
        </w:rPr>
        <w:t>40-62.</w:t>
      </w:r>
    </w:p>
    <w:p w:rsidR="00F71D80" w:rsidRPr="00C406EA" w:rsidRDefault="003825A8" w:rsidP="00500AE7">
      <w:pPr>
        <w:jc w:val="both"/>
        <w:rPr>
          <w:rFonts w:ascii="Times New Roman" w:hAnsi="Times New Roman" w:cs="Times New Roman"/>
          <w:sz w:val="18"/>
          <w:szCs w:val="18"/>
          <w:lang w:val="fr-FR"/>
        </w:rPr>
      </w:pPr>
      <w:r>
        <w:rPr>
          <w:rFonts w:ascii="Times New Roman" w:hAnsi="Times New Roman" w:cs="Times New Roman"/>
          <w:sz w:val="18"/>
          <w:szCs w:val="18"/>
          <w:lang w:val="fr-FR"/>
        </w:rPr>
        <w:t xml:space="preserve">[2] </w:t>
      </w:r>
      <w:r w:rsidR="00D2453E" w:rsidRPr="00C406EA">
        <w:rPr>
          <w:rFonts w:ascii="Times New Roman" w:hAnsi="Times New Roman" w:cs="Times New Roman"/>
          <w:sz w:val="18"/>
          <w:szCs w:val="18"/>
          <w:lang w:val="fr-FR"/>
        </w:rPr>
        <w:t>Báez-Montenegro, A., Bedate, A., Herrero, L.</w:t>
      </w:r>
      <w:r w:rsidR="00023F0A">
        <w:rPr>
          <w:rFonts w:ascii="Times New Roman" w:hAnsi="Times New Roman" w:cs="Times New Roman" w:hint="eastAsia"/>
          <w:sz w:val="18"/>
          <w:szCs w:val="18"/>
          <w:lang w:val="fr-FR" w:eastAsia="zh-CN"/>
        </w:rPr>
        <w:t>,</w:t>
      </w:r>
      <w:r w:rsidR="00023F0A">
        <w:rPr>
          <w:rFonts w:ascii="Times New Roman" w:hAnsi="Times New Roman" w:cs="Times New Roman"/>
          <w:sz w:val="18"/>
          <w:szCs w:val="18"/>
          <w:lang w:val="fr-FR"/>
        </w:rPr>
        <w:t xml:space="preserve"> and Sanz, J. 2012</w:t>
      </w:r>
      <w:r w:rsidR="00D2453E" w:rsidRPr="00C406EA">
        <w:rPr>
          <w:rFonts w:ascii="Times New Roman" w:hAnsi="Times New Roman" w:cs="Times New Roman"/>
          <w:sz w:val="18"/>
          <w:szCs w:val="18"/>
          <w:lang w:val="fr-FR"/>
        </w:rPr>
        <w:t xml:space="preserve">. </w:t>
      </w:r>
      <w:r w:rsidR="00023F0A">
        <w:rPr>
          <w:rFonts w:ascii="Times New Roman" w:hAnsi="Times New Roman" w:cs="Times New Roman"/>
          <w:sz w:val="18"/>
          <w:szCs w:val="18"/>
          <w:lang w:val="en-US" w:eastAsia="zh-CN"/>
        </w:rPr>
        <w:t>“</w:t>
      </w:r>
      <w:r w:rsidR="00D2453E" w:rsidRPr="00023F0A">
        <w:rPr>
          <w:rFonts w:ascii="Times New Roman" w:hAnsi="Times New Roman" w:cs="Times New Roman"/>
          <w:sz w:val="18"/>
          <w:szCs w:val="18"/>
          <w:lang w:val="fr-FR"/>
        </w:rPr>
        <w:t>Inhabitants</w:t>
      </w:r>
      <w:r w:rsidR="00023F0A">
        <w:rPr>
          <w:rFonts w:ascii="Times New Roman" w:hAnsi="Times New Roman" w:cs="Times New Roman"/>
          <w:sz w:val="18"/>
          <w:szCs w:val="18"/>
          <w:lang w:val="fr-FR" w:eastAsia="zh-CN"/>
        </w:rPr>
        <w:t>’</w:t>
      </w:r>
      <w:r w:rsidR="00D2453E" w:rsidRPr="00023F0A">
        <w:rPr>
          <w:rFonts w:ascii="Times New Roman" w:hAnsi="Times New Roman" w:cs="Times New Roman"/>
          <w:sz w:val="18"/>
          <w:szCs w:val="18"/>
          <w:lang w:val="fr-FR"/>
        </w:rPr>
        <w:t xml:space="preserve"> </w:t>
      </w:r>
      <w:r w:rsidR="00023F0A" w:rsidRPr="00023F0A">
        <w:rPr>
          <w:rFonts w:ascii="Times New Roman" w:hAnsi="Times New Roman" w:cs="Times New Roman"/>
          <w:sz w:val="18"/>
          <w:szCs w:val="18"/>
          <w:lang w:val="fr-FR"/>
        </w:rPr>
        <w:t xml:space="preserve">Willingness </w:t>
      </w:r>
      <w:r w:rsidR="00D2453E" w:rsidRPr="00023F0A">
        <w:rPr>
          <w:rFonts w:ascii="Times New Roman" w:hAnsi="Times New Roman" w:cs="Times New Roman"/>
          <w:sz w:val="18"/>
          <w:szCs w:val="18"/>
          <w:lang w:val="fr-FR"/>
        </w:rPr>
        <w:t xml:space="preserve">to </w:t>
      </w:r>
      <w:r w:rsidR="00023F0A" w:rsidRPr="00023F0A">
        <w:rPr>
          <w:rFonts w:ascii="Times New Roman" w:hAnsi="Times New Roman" w:cs="Times New Roman"/>
          <w:sz w:val="18"/>
          <w:szCs w:val="18"/>
          <w:lang w:val="fr-FR"/>
        </w:rPr>
        <w:t xml:space="preserve">Pay </w:t>
      </w:r>
      <w:r w:rsidR="00D2453E" w:rsidRPr="00023F0A">
        <w:rPr>
          <w:rFonts w:ascii="Times New Roman" w:hAnsi="Times New Roman" w:cs="Times New Roman"/>
          <w:sz w:val="18"/>
          <w:szCs w:val="18"/>
          <w:lang w:val="fr-FR"/>
        </w:rPr>
        <w:t xml:space="preserve">for </w:t>
      </w:r>
      <w:r w:rsidR="00023F0A" w:rsidRPr="00023F0A">
        <w:rPr>
          <w:rFonts w:ascii="Times New Roman" w:hAnsi="Times New Roman" w:cs="Times New Roman"/>
          <w:sz w:val="18"/>
          <w:szCs w:val="18"/>
          <w:lang w:val="fr-FR"/>
        </w:rPr>
        <w:t>Cultural Herit</w:t>
      </w:r>
      <w:r w:rsidR="00D2453E" w:rsidRPr="00023F0A">
        <w:rPr>
          <w:rFonts w:ascii="Times New Roman" w:hAnsi="Times New Roman" w:cs="Times New Roman"/>
          <w:sz w:val="18"/>
          <w:szCs w:val="18"/>
          <w:lang w:val="fr-FR"/>
        </w:rPr>
        <w:t>age:</w:t>
      </w:r>
      <w:r w:rsidR="00023F0A">
        <w:rPr>
          <w:rFonts w:ascii="Times New Roman" w:hAnsi="Times New Roman" w:cs="Times New Roman" w:hint="eastAsia"/>
          <w:sz w:val="18"/>
          <w:szCs w:val="18"/>
          <w:lang w:val="fr-FR" w:eastAsia="zh-CN"/>
        </w:rPr>
        <w:t xml:space="preserve"> </w:t>
      </w:r>
      <w:r w:rsidR="00023F0A" w:rsidRPr="00023F0A">
        <w:rPr>
          <w:rFonts w:ascii="Times New Roman" w:hAnsi="Times New Roman" w:cs="Times New Roman"/>
          <w:sz w:val="18"/>
          <w:szCs w:val="18"/>
          <w:lang w:val="fr-FR"/>
        </w:rPr>
        <w:t>A Case Stu</w:t>
      </w:r>
      <w:r w:rsidR="00D2453E" w:rsidRPr="00023F0A">
        <w:rPr>
          <w:rFonts w:ascii="Times New Roman" w:hAnsi="Times New Roman" w:cs="Times New Roman"/>
          <w:sz w:val="18"/>
          <w:szCs w:val="18"/>
          <w:lang w:val="fr-FR"/>
        </w:rPr>
        <w:t xml:space="preserve">dy in Valdivia, Chile, </w:t>
      </w:r>
      <w:r w:rsidR="00023F0A" w:rsidRPr="00023F0A">
        <w:rPr>
          <w:rFonts w:ascii="Times New Roman" w:hAnsi="Times New Roman" w:cs="Times New Roman"/>
          <w:sz w:val="18"/>
          <w:szCs w:val="18"/>
          <w:lang w:val="fr-FR"/>
        </w:rPr>
        <w:t>Using Contingent Valua</w:t>
      </w:r>
      <w:r w:rsidR="00D2453E" w:rsidRPr="00023F0A">
        <w:rPr>
          <w:rFonts w:ascii="Times New Roman" w:hAnsi="Times New Roman" w:cs="Times New Roman"/>
          <w:sz w:val="18"/>
          <w:szCs w:val="18"/>
          <w:lang w:val="fr-FR"/>
        </w:rPr>
        <w:t>tion.</w:t>
      </w:r>
      <w:r w:rsidR="00023F0A">
        <w:rPr>
          <w:rFonts w:ascii="Times New Roman" w:hAnsi="Times New Roman" w:cs="Times New Roman"/>
          <w:sz w:val="18"/>
          <w:szCs w:val="18"/>
          <w:lang w:val="en-US" w:eastAsia="zh-CN"/>
        </w:rPr>
        <w:t>”</w:t>
      </w:r>
      <w:r w:rsidR="00023F0A">
        <w:rPr>
          <w:rFonts w:ascii="Times New Roman" w:hAnsi="Times New Roman" w:cs="Times New Roman" w:hint="eastAsia"/>
          <w:sz w:val="18"/>
          <w:szCs w:val="18"/>
          <w:lang w:val="fr-FR" w:eastAsia="zh-CN"/>
        </w:rPr>
        <w:t xml:space="preserve"> </w:t>
      </w:r>
      <w:r w:rsidR="00023F0A" w:rsidRPr="00023F0A">
        <w:rPr>
          <w:rFonts w:ascii="Times New Roman" w:hAnsi="Times New Roman" w:cs="Times New Roman"/>
          <w:i/>
          <w:sz w:val="18"/>
          <w:szCs w:val="18"/>
          <w:lang w:val="fr-FR"/>
        </w:rPr>
        <w:t>Journal of Applied</w:t>
      </w:r>
      <w:r w:rsidR="00093E85">
        <w:rPr>
          <w:rFonts w:ascii="Times New Roman" w:hAnsi="Times New Roman" w:cs="Times New Roman" w:hint="eastAsia"/>
          <w:i/>
          <w:sz w:val="18"/>
          <w:szCs w:val="18"/>
          <w:lang w:val="fr-FR" w:eastAsia="zh-CN"/>
        </w:rPr>
        <w:t xml:space="preserve"> </w:t>
      </w:r>
      <w:r w:rsidR="00023F0A" w:rsidRPr="00023F0A">
        <w:rPr>
          <w:rFonts w:ascii="Times New Roman" w:hAnsi="Times New Roman" w:cs="Times New Roman"/>
          <w:i/>
          <w:sz w:val="18"/>
          <w:szCs w:val="18"/>
          <w:lang w:val="fr-FR"/>
        </w:rPr>
        <w:t>Economics</w:t>
      </w:r>
      <w:r w:rsidR="00D2453E" w:rsidRPr="00C406EA">
        <w:rPr>
          <w:rFonts w:ascii="Times New Roman" w:hAnsi="Times New Roman" w:cs="Times New Roman"/>
          <w:sz w:val="18"/>
          <w:szCs w:val="18"/>
          <w:lang w:val="fr-FR"/>
        </w:rPr>
        <w:t xml:space="preserve"> 15</w:t>
      </w:r>
      <w:r w:rsidR="00023F0A">
        <w:rPr>
          <w:rFonts w:ascii="Times New Roman" w:hAnsi="Times New Roman" w:cs="Times New Roman" w:hint="eastAsia"/>
          <w:sz w:val="18"/>
          <w:szCs w:val="18"/>
          <w:lang w:val="fr-FR" w:eastAsia="zh-CN"/>
        </w:rPr>
        <w:t xml:space="preserve"> </w:t>
      </w:r>
      <w:r w:rsidR="00D2453E" w:rsidRPr="00C406EA">
        <w:rPr>
          <w:rFonts w:ascii="Times New Roman" w:hAnsi="Times New Roman" w:cs="Times New Roman"/>
          <w:sz w:val="18"/>
          <w:szCs w:val="18"/>
          <w:lang w:val="fr-FR"/>
        </w:rPr>
        <w:t>(2)</w:t>
      </w:r>
      <w:r w:rsidR="00023F0A">
        <w:rPr>
          <w:rFonts w:ascii="Times New Roman" w:hAnsi="Times New Roman" w:cs="Times New Roman" w:hint="eastAsia"/>
          <w:sz w:val="18"/>
          <w:szCs w:val="18"/>
          <w:lang w:val="fr-FR" w:eastAsia="zh-CN"/>
        </w:rPr>
        <w:t xml:space="preserve">: </w:t>
      </w:r>
      <w:r w:rsidR="00023F0A">
        <w:rPr>
          <w:rFonts w:ascii="Times New Roman" w:hAnsi="Times New Roman" w:cs="Times New Roman"/>
          <w:sz w:val="18"/>
          <w:szCs w:val="18"/>
          <w:lang w:val="fr-FR"/>
        </w:rPr>
        <w:t>235-</w:t>
      </w:r>
      <w:r w:rsidR="00D2453E" w:rsidRPr="00C406EA">
        <w:rPr>
          <w:rFonts w:ascii="Times New Roman" w:hAnsi="Times New Roman" w:cs="Times New Roman"/>
          <w:sz w:val="18"/>
          <w:szCs w:val="18"/>
          <w:lang w:val="fr-FR"/>
        </w:rPr>
        <w:t>58.</w:t>
      </w:r>
    </w:p>
    <w:p w:rsidR="00F71D80" w:rsidRPr="00C406EA" w:rsidRDefault="003825A8" w:rsidP="00E65F7A">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[3] </w:t>
      </w:r>
      <w:r w:rsidR="00F71D80" w:rsidRPr="00C406EA">
        <w:rPr>
          <w:rFonts w:ascii="Times New Roman" w:hAnsi="Times New Roman" w:cs="Times New Roman"/>
          <w:sz w:val="18"/>
          <w:szCs w:val="18"/>
          <w:lang w:val="en-US"/>
        </w:rPr>
        <w:t xml:space="preserve">Bateman, I., Munro, A., Rhodes, B., Starmer, C., and Sugden, R. 1997. </w:t>
      </w:r>
      <w:r w:rsidR="00023F0A">
        <w:rPr>
          <w:rFonts w:ascii="Times New Roman" w:hAnsi="Times New Roman" w:cs="Times New Roman"/>
          <w:sz w:val="18"/>
          <w:szCs w:val="18"/>
          <w:lang w:val="en-US" w:eastAsia="zh-CN"/>
        </w:rPr>
        <w:t>“</w:t>
      </w:r>
      <w:r w:rsidR="00F71D80" w:rsidRPr="00C406EA">
        <w:rPr>
          <w:rFonts w:ascii="Times New Roman" w:hAnsi="Times New Roman" w:cs="Times New Roman"/>
          <w:sz w:val="18"/>
          <w:szCs w:val="18"/>
          <w:lang w:val="en-US"/>
        </w:rPr>
        <w:t>A Test of the Theory of Reference-</w:t>
      </w:r>
      <w:r w:rsidR="00023F0A" w:rsidRPr="00C406EA">
        <w:rPr>
          <w:rFonts w:ascii="Times New Roman" w:hAnsi="Times New Roman" w:cs="Times New Roman"/>
          <w:sz w:val="18"/>
          <w:szCs w:val="18"/>
          <w:lang w:val="en-US"/>
        </w:rPr>
        <w:t xml:space="preserve">Dependent </w:t>
      </w:r>
      <w:r w:rsidR="00F71D80" w:rsidRPr="00C406EA">
        <w:rPr>
          <w:rFonts w:ascii="Times New Roman" w:hAnsi="Times New Roman" w:cs="Times New Roman"/>
          <w:sz w:val="18"/>
          <w:szCs w:val="18"/>
          <w:lang w:val="en-US"/>
        </w:rPr>
        <w:t>Preferences.</w:t>
      </w:r>
      <w:r w:rsidR="00023F0A">
        <w:rPr>
          <w:rFonts w:ascii="Times New Roman" w:hAnsi="Times New Roman" w:cs="Times New Roman"/>
          <w:sz w:val="18"/>
          <w:szCs w:val="18"/>
          <w:lang w:val="en-US" w:eastAsia="zh-CN"/>
        </w:rPr>
        <w:t>”</w:t>
      </w:r>
      <w:r w:rsidR="00F71D80" w:rsidRPr="00C406EA">
        <w:rPr>
          <w:rFonts w:ascii="Times New Roman" w:hAnsi="Times New Roman" w:cs="Times New Roman"/>
          <w:sz w:val="18"/>
          <w:szCs w:val="18"/>
          <w:lang w:val="en-US"/>
        </w:rPr>
        <w:t xml:space="preserve"> </w:t>
      </w:r>
      <w:r w:rsidR="00F71D80" w:rsidRPr="00C406EA">
        <w:rPr>
          <w:rFonts w:ascii="Times New Roman" w:hAnsi="Times New Roman" w:cs="Times New Roman"/>
          <w:i/>
          <w:iCs/>
          <w:sz w:val="18"/>
          <w:szCs w:val="18"/>
          <w:lang w:val="en-US"/>
        </w:rPr>
        <w:t xml:space="preserve">The Quarterly Journal of Economics </w:t>
      </w:r>
      <w:r w:rsidR="00F71D80" w:rsidRPr="00C406EA">
        <w:rPr>
          <w:rFonts w:ascii="Times New Roman" w:hAnsi="Times New Roman" w:cs="Times New Roman"/>
          <w:sz w:val="18"/>
          <w:szCs w:val="18"/>
          <w:lang w:val="en-US"/>
        </w:rPr>
        <w:t xml:space="preserve">112: 479-505. </w:t>
      </w:r>
    </w:p>
    <w:p w:rsidR="00F71D80" w:rsidRPr="00C406EA" w:rsidRDefault="003825A8" w:rsidP="00500AE7">
      <w:pPr>
        <w:jc w:val="both"/>
        <w:rPr>
          <w:rFonts w:ascii="Times New Roman" w:hAnsi="Times New Roman" w:cs="Times New Roman"/>
          <w:sz w:val="18"/>
          <w:szCs w:val="18"/>
          <w:lang w:val="fr-FR"/>
        </w:rPr>
      </w:pPr>
      <w:r>
        <w:rPr>
          <w:rFonts w:ascii="Times New Roman" w:hAnsi="Times New Roman" w:cs="Times New Roman"/>
          <w:sz w:val="18"/>
          <w:szCs w:val="18"/>
          <w:lang w:val="fr-FR"/>
        </w:rPr>
        <w:t xml:space="preserve">[4] </w:t>
      </w:r>
      <w:r w:rsidR="00D2453E" w:rsidRPr="00C406EA">
        <w:rPr>
          <w:rFonts w:ascii="Times New Roman" w:hAnsi="Times New Roman" w:cs="Times New Roman"/>
          <w:sz w:val="18"/>
          <w:szCs w:val="18"/>
          <w:lang w:val="fr-FR"/>
        </w:rPr>
        <w:t>Bedate, A., Herrero, L.</w:t>
      </w:r>
      <w:r w:rsidR="00023F0A">
        <w:rPr>
          <w:rFonts w:ascii="Times New Roman" w:hAnsi="Times New Roman" w:cs="Times New Roman" w:hint="eastAsia"/>
          <w:sz w:val="18"/>
          <w:szCs w:val="18"/>
          <w:lang w:val="fr-FR" w:eastAsia="zh-CN"/>
        </w:rPr>
        <w:t>,</w:t>
      </w:r>
      <w:r w:rsidR="00023F0A">
        <w:rPr>
          <w:rFonts w:ascii="Times New Roman" w:hAnsi="Times New Roman" w:cs="Times New Roman"/>
          <w:sz w:val="18"/>
          <w:szCs w:val="18"/>
          <w:lang w:val="fr-FR"/>
        </w:rPr>
        <w:t xml:space="preserve"> and Sanz, J. 2009</w:t>
      </w:r>
      <w:r w:rsidR="00D2453E" w:rsidRPr="00C406EA">
        <w:rPr>
          <w:rFonts w:ascii="Times New Roman" w:hAnsi="Times New Roman" w:cs="Times New Roman"/>
          <w:sz w:val="18"/>
          <w:szCs w:val="18"/>
          <w:lang w:val="fr-FR"/>
        </w:rPr>
        <w:t xml:space="preserve">. </w:t>
      </w:r>
      <w:r w:rsidR="00023F0A" w:rsidRPr="00C406EA">
        <w:rPr>
          <w:rFonts w:ascii="Times New Roman" w:hAnsi="Times New Roman" w:cs="Times New Roman"/>
          <w:sz w:val="18"/>
          <w:szCs w:val="18"/>
          <w:lang w:val="en-US"/>
        </w:rPr>
        <w:t>“</w:t>
      </w:r>
      <w:r w:rsidR="00D2453E" w:rsidRPr="00023F0A">
        <w:rPr>
          <w:rFonts w:ascii="Times New Roman" w:hAnsi="Times New Roman" w:cs="Times New Roman"/>
          <w:sz w:val="18"/>
          <w:szCs w:val="18"/>
          <w:lang w:val="fr-FR"/>
        </w:rPr>
        <w:t xml:space="preserve">Economic </w:t>
      </w:r>
      <w:r w:rsidR="00023F0A" w:rsidRPr="00023F0A">
        <w:rPr>
          <w:rFonts w:ascii="Times New Roman" w:hAnsi="Times New Roman" w:cs="Times New Roman"/>
          <w:sz w:val="18"/>
          <w:szCs w:val="18"/>
          <w:lang w:val="fr-FR"/>
        </w:rPr>
        <w:t xml:space="preserve">Valuation </w:t>
      </w:r>
      <w:r w:rsidR="00D2453E" w:rsidRPr="00023F0A">
        <w:rPr>
          <w:rFonts w:ascii="Times New Roman" w:hAnsi="Times New Roman" w:cs="Times New Roman"/>
          <w:sz w:val="18"/>
          <w:szCs w:val="18"/>
          <w:lang w:val="fr-FR"/>
        </w:rPr>
        <w:t xml:space="preserve">of a </w:t>
      </w:r>
      <w:r w:rsidR="00023F0A" w:rsidRPr="00023F0A">
        <w:rPr>
          <w:rFonts w:ascii="Times New Roman" w:hAnsi="Times New Roman" w:cs="Times New Roman"/>
          <w:sz w:val="18"/>
          <w:szCs w:val="18"/>
          <w:lang w:val="fr-FR"/>
        </w:rPr>
        <w:t>Contemporary Art Museum: Corre</w:t>
      </w:r>
      <w:r w:rsidR="00D2453E" w:rsidRPr="00023F0A">
        <w:rPr>
          <w:rFonts w:ascii="Times New Roman" w:hAnsi="Times New Roman" w:cs="Times New Roman"/>
          <w:sz w:val="18"/>
          <w:szCs w:val="18"/>
          <w:lang w:val="fr-FR"/>
        </w:rPr>
        <w:t xml:space="preserve">ction of </w:t>
      </w:r>
      <w:r w:rsidR="00023F0A" w:rsidRPr="00023F0A">
        <w:rPr>
          <w:rFonts w:ascii="Times New Roman" w:hAnsi="Times New Roman" w:cs="Times New Roman"/>
          <w:sz w:val="18"/>
          <w:szCs w:val="18"/>
          <w:lang w:val="fr-FR"/>
        </w:rPr>
        <w:t>Hypothetical</w:t>
      </w:r>
      <w:r w:rsidR="00023F0A">
        <w:rPr>
          <w:rFonts w:ascii="Times New Roman" w:hAnsi="Times New Roman" w:cs="Times New Roman" w:hint="eastAsia"/>
          <w:sz w:val="18"/>
          <w:szCs w:val="18"/>
          <w:lang w:val="fr-FR" w:eastAsia="zh-CN"/>
        </w:rPr>
        <w:t xml:space="preserve"> </w:t>
      </w:r>
      <w:r w:rsidR="00023F0A" w:rsidRPr="00023F0A">
        <w:rPr>
          <w:rFonts w:ascii="Times New Roman" w:hAnsi="Times New Roman" w:cs="Times New Roman"/>
          <w:sz w:val="18"/>
          <w:szCs w:val="18"/>
          <w:lang w:val="fr-FR"/>
        </w:rPr>
        <w:t>Bias</w:t>
      </w:r>
      <w:r w:rsidR="00023F0A">
        <w:rPr>
          <w:rFonts w:ascii="Times New Roman" w:hAnsi="Times New Roman" w:cs="Times New Roman"/>
          <w:sz w:val="18"/>
          <w:szCs w:val="18"/>
          <w:lang w:val="fr-FR" w:eastAsia="zh-CN"/>
        </w:rPr>
        <w:t xml:space="preserve"> </w:t>
      </w:r>
      <w:r w:rsidR="00023F0A" w:rsidRPr="00023F0A">
        <w:rPr>
          <w:rFonts w:ascii="Times New Roman" w:hAnsi="Times New Roman" w:cs="Times New Roman"/>
          <w:sz w:val="18"/>
          <w:szCs w:val="18"/>
          <w:lang w:val="fr-FR"/>
        </w:rPr>
        <w:t xml:space="preserve">Using </w:t>
      </w:r>
      <w:r w:rsidR="00D2453E" w:rsidRPr="00023F0A">
        <w:rPr>
          <w:rFonts w:ascii="Times New Roman" w:hAnsi="Times New Roman" w:cs="Times New Roman"/>
          <w:sz w:val="18"/>
          <w:szCs w:val="18"/>
          <w:lang w:val="fr-FR"/>
        </w:rPr>
        <w:t xml:space="preserve">a </w:t>
      </w:r>
      <w:r w:rsidR="00023F0A" w:rsidRPr="00023F0A">
        <w:rPr>
          <w:rFonts w:ascii="Times New Roman" w:hAnsi="Times New Roman" w:cs="Times New Roman"/>
          <w:sz w:val="18"/>
          <w:szCs w:val="18"/>
          <w:lang w:val="fr-FR"/>
        </w:rPr>
        <w:t>Certainty Qu</w:t>
      </w:r>
      <w:r w:rsidR="00D2453E" w:rsidRPr="00023F0A">
        <w:rPr>
          <w:rFonts w:ascii="Times New Roman" w:hAnsi="Times New Roman" w:cs="Times New Roman"/>
          <w:sz w:val="18"/>
          <w:szCs w:val="18"/>
          <w:lang w:val="fr-FR"/>
        </w:rPr>
        <w:t>estion.</w:t>
      </w:r>
      <w:r w:rsidR="00023F0A" w:rsidRPr="00C406EA">
        <w:rPr>
          <w:rFonts w:ascii="Times New Roman" w:hAnsi="Times New Roman" w:cs="Times New Roman"/>
          <w:sz w:val="18"/>
          <w:szCs w:val="18"/>
          <w:lang w:val="en-US"/>
        </w:rPr>
        <w:t>”</w:t>
      </w:r>
      <w:r w:rsidR="00023F0A">
        <w:rPr>
          <w:rFonts w:ascii="Times New Roman" w:hAnsi="Times New Roman" w:cs="Times New Roman" w:hint="eastAsia"/>
          <w:sz w:val="18"/>
          <w:szCs w:val="18"/>
          <w:lang w:val="fr-FR" w:eastAsia="zh-CN"/>
        </w:rPr>
        <w:t xml:space="preserve"> </w:t>
      </w:r>
      <w:r w:rsidR="00023F0A" w:rsidRPr="00023F0A">
        <w:rPr>
          <w:rFonts w:ascii="Times New Roman" w:hAnsi="Times New Roman" w:cs="Times New Roman"/>
          <w:i/>
          <w:sz w:val="18"/>
          <w:szCs w:val="18"/>
          <w:lang w:val="fr-FR"/>
        </w:rPr>
        <w:t>Journal of Cultural Economics</w:t>
      </w:r>
      <w:r w:rsidR="00D2453E" w:rsidRPr="00C406EA">
        <w:rPr>
          <w:rFonts w:ascii="Times New Roman" w:hAnsi="Times New Roman" w:cs="Times New Roman"/>
          <w:sz w:val="18"/>
          <w:szCs w:val="18"/>
          <w:lang w:val="fr-FR"/>
        </w:rPr>
        <w:t xml:space="preserve"> 33</w:t>
      </w:r>
      <w:r w:rsidR="00023F0A">
        <w:rPr>
          <w:rFonts w:ascii="Times New Roman" w:hAnsi="Times New Roman" w:cs="Times New Roman" w:hint="eastAsia"/>
          <w:sz w:val="18"/>
          <w:szCs w:val="18"/>
          <w:lang w:val="fr-FR" w:eastAsia="zh-CN"/>
        </w:rPr>
        <w:t xml:space="preserve"> </w:t>
      </w:r>
      <w:r w:rsidR="00D2453E" w:rsidRPr="00C406EA">
        <w:rPr>
          <w:rFonts w:ascii="Times New Roman" w:hAnsi="Times New Roman" w:cs="Times New Roman"/>
          <w:sz w:val="18"/>
          <w:szCs w:val="18"/>
          <w:lang w:val="fr-FR"/>
        </w:rPr>
        <w:t>(3)</w:t>
      </w:r>
      <w:r w:rsidR="00023F0A">
        <w:rPr>
          <w:rFonts w:ascii="Times New Roman" w:hAnsi="Times New Roman" w:cs="Times New Roman" w:hint="eastAsia"/>
          <w:sz w:val="18"/>
          <w:szCs w:val="18"/>
          <w:lang w:val="fr-FR" w:eastAsia="zh-CN"/>
        </w:rPr>
        <w:t xml:space="preserve">: </w:t>
      </w:r>
      <w:r w:rsidR="00023F0A">
        <w:rPr>
          <w:rFonts w:ascii="Times New Roman" w:hAnsi="Times New Roman" w:cs="Times New Roman"/>
          <w:sz w:val="18"/>
          <w:szCs w:val="18"/>
          <w:lang w:val="fr-FR"/>
        </w:rPr>
        <w:t>185-</w:t>
      </w:r>
      <w:r w:rsidR="00D2453E" w:rsidRPr="00C406EA">
        <w:rPr>
          <w:rFonts w:ascii="Times New Roman" w:hAnsi="Times New Roman" w:cs="Times New Roman"/>
          <w:sz w:val="18"/>
          <w:szCs w:val="18"/>
          <w:lang w:val="fr-FR"/>
        </w:rPr>
        <w:t>99.</w:t>
      </w:r>
    </w:p>
    <w:p w:rsidR="00F71D80" w:rsidRPr="00C406EA" w:rsidRDefault="003825A8" w:rsidP="00E65F7A">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[5] </w:t>
      </w:r>
      <w:r w:rsidR="00F71D80" w:rsidRPr="00C406EA">
        <w:rPr>
          <w:rFonts w:ascii="Times New Roman" w:hAnsi="Times New Roman" w:cs="Times New Roman"/>
          <w:sz w:val="18"/>
          <w:szCs w:val="18"/>
          <w:lang w:val="en-US"/>
        </w:rPr>
        <w:t xml:space="preserve">Bedate, A., Herrero, L. C., </w:t>
      </w:r>
      <w:r w:rsidR="00023F0A">
        <w:rPr>
          <w:rFonts w:ascii="Times New Roman" w:hAnsi="Times New Roman" w:cs="Times New Roman" w:hint="eastAsia"/>
          <w:sz w:val="18"/>
          <w:szCs w:val="18"/>
          <w:lang w:val="en-US" w:eastAsia="zh-CN"/>
        </w:rPr>
        <w:t xml:space="preserve">and </w:t>
      </w:r>
      <w:r w:rsidR="00F71D80" w:rsidRPr="00C406EA">
        <w:rPr>
          <w:rFonts w:ascii="Times New Roman" w:hAnsi="Times New Roman" w:cs="Times New Roman"/>
          <w:sz w:val="18"/>
          <w:szCs w:val="18"/>
          <w:lang w:val="en-US"/>
        </w:rPr>
        <w:t xml:space="preserve">Sanz, J. A. 2005. “Economic Valuation of the Cultural Heritage: Application to Four Case Studies in Spain.” </w:t>
      </w:r>
      <w:r w:rsidR="00F71D80" w:rsidRPr="00C406EA">
        <w:rPr>
          <w:rFonts w:ascii="Times New Roman" w:hAnsi="Times New Roman" w:cs="Times New Roman"/>
          <w:i/>
          <w:iCs/>
          <w:sz w:val="18"/>
          <w:szCs w:val="18"/>
          <w:lang w:val="en-US"/>
        </w:rPr>
        <w:t>Journal of Cultural Heritage</w:t>
      </w:r>
      <w:r w:rsidR="00023F0A">
        <w:rPr>
          <w:rFonts w:ascii="Times New Roman" w:hAnsi="Times New Roman" w:cs="Times New Roman" w:hint="eastAsia"/>
          <w:i/>
          <w:iCs/>
          <w:sz w:val="18"/>
          <w:szCs w:val="18"/>
          <w:lang w:val="en-US" w:eastAsia="zh-CN"/>
        </w:rPr>
        <w:t xml:space="preserve"> </w:t>
      </w:r>
      <w:r w:rsidR="00023F0A">
        <w:rPr>
          <w:rFonts w:ascii="Times New Roman" w:hAnsi="Times New Roman" w:cs="Times New Roman"/>
          <w:sz w:val="18"/>
          <w:szCs w:val="18"/>
          <w:lang w:val="en-US"/>
        </w:rPr>
        <w:t>5 (1): 101-</w:t>
      </w:r>
      <w:r w:rsidR="00F71D80" w:rsidRPr="00C406EA">
        <w:rPr>
          <w:rFonts w:ascii="Times New Roman" w:hAnsi="Times New Roman" w:cs="Times New Roman"/>
          <w:sz w:val="18"/>
          <w:szCs w:val="18"/>
          <w:lang w:val="en-US"/>
        </w:rPr>
        <w:t xml:space="preserve">11. </w:t>
      </w:r>
    </w:p>
    <w:p w:rsidR="002E47B3" w:rsidRDefault="003825A8" w:rsidP="00E65F7A">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[6] </w:t>
      </w:r>
      <w:r w:rsidR="00F71D80" w:rsidRPr="00C406EA">
        <w:rPr>
          <w:rFonts w:ascii="Times New Roman" w:hAnsi="Times New Roman" w:cs="Times New Roman"/>
          <w:sz w:val="18"/>
          <w:szCs w:val="18"/>
          <w:lang w:val="en-GB"/>
        </w:rPr>
        <w:t xml:space="preserve">Brown, T. C. 2005. “Loss Aversion without the Endowment Effect, and </w:t>
      </w:r>
      <w:r w:rsidR="00023F0A" w:rsidRPr="00C406EA">
        <w:rPr>
          <w:rFonts w:ascii="Times New Roman" w:hAnsi="Times New Roman" w:cs="Times New Roman"/>
          <w:sz w:val="18"/>
          <w:szCs w:val="18"/>
          <w:lang w:val="en-GB"/>
        </w:rPr>
        <w:t xml:space="preserve">Other </w:t>
      </w:r>
      <w:r w:rsidR="00F71D80" w:rsidRPr="00C406EA">
        <w:rPr>
          <w:rFonts w:ascii="Times New Roman" w:hAnsi="Times New Roman" w:cs="Times New Roman"/>
          <w:sz w:val="18"/>
          <w:szCs w:val="18"/>
          <w:lang w:val="en-GB"/>
        </w:rPr>
        <w:t xml:space="preserve">Explanations for the </w:t>
      </w:r>
    </w:p>
    <w:p w:rsidR="002E47B3" w:rsidRDefault="002E47B3" w:rsidP="00E65F7A">
      <w:pPr>
        <w:jc w:val="both"/>
        <w:rPr>
          <w:rFonts w:ascii="Times New Roman" w:hAnsi="Times New Roman" w:cs="Times New Roman"/>
          <w:sz w:val="18"/>
          <w:szCs w:val="18"/>
          <w:lang w:val="en-GB"/>
        </w:rPr>
      </w:pPr>
    </w:p>
    <w:p w:rsidR="002E47B3" w:rsidRDefault="002E47B3" w:rsidP="00E65F7A">
      <w:pPr>
        <w:jc w:val="both"/>
        <w:rPr>
          <w:rFonts w:ascii="Times New Roman" w:hAnsi="Times New Roman" w:cs="Times New Roman"/>
          <w:sz w:val="18"/>
          <w:szCs w:val="18"/>
          <w:lang w:val="en-GB"/>
        </w:rPr>
      </w:pPr>
    </w:p>
    <w:p w:rsidR="00F71D80" w:rsidRPr="00C406EA" w:rsidRDefault="00F71D80" w:rsidP="00E65F7A">
      <w:pPr>
        <w:jc w:val="both"/>
        <w:rPr>
          <w:rFonts w:ascii="Times New Roman" w:hAnsi="Times New Roman" w:cs="Times New Roman"/>
          <w:sz w:val="18"/>
          <w:szCs w:val="18"/>
          <w:lang w:val="en-GB"/>
        </w:rPr>
      </w:pPr>
      <w:r w:rsidRPr="00C406EA">
        <w:rPr>
          <w:rFonts w:ascii="Times New Roman" w:hAnsi="Times New Roman" w:cs="Times New Roman"/>
          <w:sz w:val="18"/>
          <w:szCs w:val="18"/>
          <w:lang w:val="en-GB"/>
        </w:rPr>
        <w:t>WTA</w:t>
      </w:r>
      <w:r w:rsidR="00023F0A">
        <w:rPr>
          <w:rFonts w:ascii="Times New Roman" w:hAnsi="Times New Roman" w:cs="Times New Roman" w:hint="eastAsia"/>
          <w:sz w:val="18"/>
          <w:szCs w:val="18"/>
          <w:lang w:val="en-GB" w:eastAsia="zh-CN"/>
        </w:rPr>
        <w:t>-</w:t>
      </w:r>
      <w:r w:rsidRPr="00C406EA">
        <w:rPr>
          <w:rFonts w:ascii="Times New Roman" w:hAnsi="Times New Roman" w:cs="Times New Roman"/>
          <w:sz w:val="18"/>
          <w:szCs w:val="18"/>
          <w:lang w:val="en-GB"/>
        </w:rPr>
        <w:t xml:space="preserve">WTP Disparity.” </w:t>
      </w:r>
      <w:r w:rsidRPr="00C406EA">
        <w:rPr>
          <w:rFonts w:ascii="Times New Roman" w:hAnsi="Times New Roman" w:cs="Times New Roman"/>
          <w:i/>
          <w:iCs/>
          <w:sz w:val="18"/>
          <w:szCs w:val="18"/>
          <w:lang w:val="en-GB"/>
        </w:rPr>
        <w:t>J. Econ. Behav.Org.</w:t>
      </w:r>
      <w:r w:rsidR="00023F0A">
        <w:rPr>
          <w:rFonts w:ascii="Times New Roman" w:hAnsi="Times New Roman" w:cs="Times New Roman"/>
          <w:sz w:val="18"/>
          <w:szCs w:val="18"/>
          <w:lang w:val="en-GB"/>
        </w:rPr>
        <w:t xml:space="preserve"> 57 (3): 367-</w:t>
      </w:r>
      <w:r w:rsidRPr="00C406EA">
        <w:rPr>
          <w:rFonts w:ascii="Times New Roman" w:hAnsi="Times New Roman" w:cs="Times New Roman"/>
          <w:sz w:val="18"/>
          <w:szCs w:val="18"/>
          <w:lang w:val="en-GB"/>
        </w:rPr>
        <w:t>79.</w:t>
      </w:r>
    </w:p>
    <w:p w:rsidR="00F71D80" w:rsidRPr="00C406EA" w:rsidRDefault="003825A8" w:rsidP="00E65F7A">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[7] </w:t>
      </w:r>
      <w:r w:rsidR="004C386F" w:rsidRPr="00C406EA">
        <w:rPr>
          <w:rFonts w:ascii="Times New Roman" w:hAnsi="Times New Roman" w:cs="Times New Roman"/>
          <w:sz w:val="18"/>
          <w:szCs w:val="18"/>
          <w:lang w:val="en-GB"/>
        </w:rPr>
        <w:t xml:space="preserve">Lo, </w:t>
      </w:r>
      <w:r w:rsidR="004C386F" w:rsidRPr="00C406EA">
        <w:rPr>
          <w:rFonts w:ascii="Times New Roman" w:hAnsi="Times New Roman" w:cs="Times New Roman"/>
          <w:sz w:val="18"/>
          <w:szCs w:val="18"/>
          <w:lang w:val="en-US"/>
        </w:rPr>
        <w:t>A.</w:t>
      </w:r>
      <w:r w:rsidR="004C386F">
        <w:rPr>
          <w:rFonts w:ascii="Times New Roman" w:hAnsi="Times New Roman" w:cs="Times New Roman" w:hint="eastAsia"/>
          <w:sz w:val="18"/>
          <w:szCs w:val="18"/>
          <w:lang w:val="en-US" w:eastAsia="zh-CN"/>
        </w:rPr>
        <w:t xml:space="preserve"> </w:t>
      </w:r>
      <w:r w:rsidR="004C386F" w:rsidRPr="00C406EA">
        <w:rPr>
          <w:rFonts w:ascii="Times New Roman" w:hAnsi="Times New Roman" w:cs="Times New Roman"/>
          <w:sz w:val="18"/>
          <w:szCs w:val="18"/>
          <w:lang w:val="en-US"/>
        </w:rPr>
        <w:t xml:space="preserve">Y., </w:t>
      </w:r>
      <w:r w:rsidR="004C386F">
        <w:rPr>
          <w:rFonts w:ascii="Times New Roman" w:hAnsi="Times New Roman" w:cs="Times New Roman" w:hint="eastAsia"/>
          <w:sz w:val="18"/>
          <w:szCs w:val="18"/>
          <w:lang w:val="en-US" w:eastAsia="zh-CN"/>
        </w:rPr>
        <w:t xml:space="preserve">and </w:t>
      </w:r>
      <w:r w:rsidR="004C386F" w:rsidRPr="00C406EA">
        <w:rPr>
          <w:rFonts w:ascii="Times New Roman" w:hAnsi="Times New Roman" w:cs="Times New Roman"/>
          <w:sz w:val="18"/>
          <w:szCs w:val="18"/>
          <w:lang w:val="en-GB"/>
        </w:rPr>
        <w:t>Jim</w:t>
      </w:r>
      <w:r w:rsidR="004C386F" w:rsidRPr="00C406EA">
        <w:rPr>
          <w:rFonts w:ascii="Times New Roman" w:hAnsi="Times New Roman" w:cs="Times New Roman"/>
          <w:sz w:val="18"/>
          <w:szCs w:val="18"/>
          <w:lang w:val="en-US"/>
        </w:rPr>
        <w:t>, C.</w:t>
      </w:r>
      <w:r w:rsidR="004C386F">
        <w:rPr>
          <w:rFonts w:ascii="Times New Roman" w:hAnsi="Times New Roman" w:cs="Times New Roman" w:hint="eastAsia"/>
          <w:sz w:val="18"/>
          <w:szCs w:val="18"/>
          <w:lang w:val="en-US" w:eastAsia="zh-CN"/>
        </w:rPr>
        <w:t xml:space="preserve"> </w:t>
      </w:r>
      <w:r w:rsidR="004C386F" w:rsidRPr="00C406EA">
        <w:rPr>
          <w:rFonts w:ascii="Times New Roman" w:hAnsi="Times New Roman" w:cs="Times New Roman"/>
          <w:sz w:val="18"/>
          <w:szCs w:val="18"/>
          <w:lang w:val="en-US"/>
        </w:rPr>
        <w:t xml:space="preserve">Y. 2015. </w:t>
      </w:r>
      <w:r w:rsidR="004C386F">
        <w:rPr>
          <w:rFonts w:ascii="Times New Roman" w:hAnsi="Times New Roman" w:cs="Times New Roman"/>
          <w:sz w:val="18"/>
          <w:szCs w:val="18"/>
          <w:lang w:val="en-US" w:eastAsia="zh-CN"/>
        </w:rPr>
        <w:t>“</w:t>
      </w:r>
      <w:r w:rsidR="004C386F" w:rsidRPr="00C406EA">
        <w:rPr>
          <w:rFonts w:ascii="Times New Roman" w:hAnsi="Times New Roman" w:cs="Times New Roman"/>
          <w:sz w:val="18"/>
          <w:szCs w:val="18"/>
          <w:lang w:val="en-US"/>
        </w:rPr>
        <w:t>Protest Response and Willingness to Pay for Culturally Significant Urbantrees: Implications for Contingent Valuation Method.</w:t>
      </w:r>
      <w:r w:rsidR="004C386F">
        <w:rPr>
          <w:rFonts w:ascii="Times New Roman" w:hAnsi="Times New Roman" w:cs="Times New Roman"/>
          <w:sz w:val="18"/>
          <w:szCs w:val="18"/>
          <w:lang w:val="en-US" w:eastAsia="zh-CN"/>
        </w:rPr>
        <w:t>”</w:t>
      </w:r>
      <w:r w:rsidR="004C386F" w:rsidRPr="00C406EA">
        <w:rPr>
          <w:rFonts w:ascii="Times New Roman" w:hAnsi="Times New Roman" w:cs="Times New Roman"/>
          <w:sz w:val="18"/>
          <w:szCs w:val="18"/>
          <w:lang w:val="en-US"/>
        </w:rPr>
        <w:t xml:space="preserve"> </w:t>
      </w:r>
      <w:r w:rsidR="004C386F" w:rsidRPr="00023F0A">
        <w:rPr>
          <w:rFonts w:ascii="Times New Roman" w:hAnsi="Times New Roman" w:cs="Times New Roman"/>
          <w:i/>
          <w:sz w:val="18"/>
          <w:szCs w:val="18"/>
          <w:lang w:val="en-US"/>
        </w:rPr>
        <w:t>Ecol. Econ.</w:t>
      </w:r>
      <w:r w:rsidR="004C386F" w:rsidRPr="00C406EA">
        <w:rPr>
          <w:rFonts w:ascii="Times New Roman" w:hAnsi="Times New Roman" w:cs="Times New Roman"/>
          <w:sz w:val="18"/>
          <w:szCs w:val="18"/>
          <w:lang w:val="en-US"/>
        </w:rPr>
        <w:t xml:space="preserve"> 114</w:t>
      </w:r>
      <w:r w:rsidR="004C386F">
        <w:rPr>
          <w:rFonts w:ascii="Times New Roman" w:hAnsi="Times New Roman" w:cs="Times New Roman" w:hint="eastAsia"/>
          <w:sz w:val="18"/>
          <w:szCs w:val="18"/>
          <w:lang w:val="en-US" w:eastAsia="zh-CN"/>
        </w:rPr>
        <w:t>:</w:t>
      </w:r>
      <w:r w:rsidR="004C386F" w:rsidRPr="00C406EA">
        <w:rPr>
          <w:rFonts w:ascii="Times New Roman" w:hAnsi="Times New Roman" w:cs="Times New Roman"/>
          <w:sz w:val="18"/>
          <w:szCs w:val="18"/>
          <w:lang w:val="en-US"/>
        </w:rPr>
        <w:t xml:space="preserve"> 58-66</w:t>
      </w:r>
      <w:r w:rsidR="00F71D80" w:rsidRPr="00C406EA">
        <w:rPr>
          <w:rFonts w:ascii="Times New Roman" w:hAnsi="Times New Roman" w:cs="Times New Roman"/>
          <w:sz w:val="18"/>
          <w:szCs w:val="18"/>
          <w:lang w:val="en-US"/>
        </w:rPr>
        <w:t>.</w:t>
      </w:r>
    </w:p>
    <w:p w:rsidR="00F71D80" w:rsidRPr="00C406EA" w:rsidRDefault="003825A8" w:rsidP="00500AE7">
      <w:pPr>
        <w:jc w:val="both"/>
        <w:rPr>
          <w:rFonts w:ascii="Times New Roman" w:hAnsi="Times New Roman" w:cs="Times New Roman"/>
          <w:sz w:val="18"/>
          <w:szCs w:val="18"/>
          <w:lang w:val="fr-FR"/>
        </w:rPr>
      </w:pPr>
      <w:r>
        <w:rPr>
          <w:rFonts w:ascii="Times New Roman" w:hAnsi="Times New Roman" w:cs="Times New Roman"/>
          <w:sz w:val="18"/>
          <w:szCs w:val="18"/>
          <w:lang w:val="fr-FR"/>
        </w:rPr>
        <w:t xml:space="preserve">[8] </w:t>
      </w:r>
      <w:r w:rsidR="004C386F" w:rsidRPr="00C406EA">
        <w:rPr>
          <w:rFonts w:ascii="Times New Roman" w:hAnsi="Times New Roman" w:cs="Times New Roman"/>
          <w:sz w:val="18"/>
          <w:szCs w:val="18"/>
          <w:lang w:val="en-US"/>
        </w:rPr>
        <w:t xml:space="preserve">Hanemann, W. M. 1991. “Willingness to Pay and Willingness to Accept: How Much Can They Differ?” </w:t>
      </w:r>
      <w:r w:rsidR="00AB06F9">
        <w:rPr>
          <w:rFonts w:ascii="Times New Roman" w:hAnsi="Times New Roman" w:cs="Times New Roman"/>
          <w:i/>
          <w:iCs/>
          <w:sz w:val="18"/>
          <w:szCs w:val="18"/>
          <w:lang w:val="en-US"/>
        </w:rPr>
        <w:t>America</w:t>
      </w:r>
      <w:r w:rsidR="00AB06F9">
        <w:rPr>
          <w:rFonts w:ascii="Times New Roman" w:hAnsi="Times New Roman" w:cs="Times New Roman" w:hint="eastAsia"/>
          <w:i/>
          <w:iCs/>
          <w:sz w:val="18"/>
          <w:szCs w:val="18"/>
          <w:lang w:val="en-US" w:eastAsia="zh-CN"/>
        </w:rPr>
        <w:t>n</w:t>
      </w:r>
      <w:r w:rsidR="004C386F" w:rsidRPr="00C406EA">
        <w:rPr>
          <w:rFonts w:ascii="Times New Roman" w:hAnsi="Times New Roman" w:cs="Times New Roman"/>
          <w:i/>
          <w:iCs/>
          <w:sz w:val="18"/>
          <w:szCs w:val="18"/>
          <w:lang w:val="en-US"/>
        </w:rPr>
        <w:t xml:space="preserve"> Economic Review</w:t>
      </w:r>
      <w:r w:rsidR="004C386F">
        <w:rPr>
          <w:rFonts w:ascii="Times New Roman" w:hAnsi="Times New Roman" w:cs="Times New Roman"/>
          <w:sz w:val="18"/>
          <w:szCs w:val="18"/>
          <w:lang w:val="en-US"/>
        </w:rPr>
        <w:t xml:space="preserve"> 81 (3): 635-</w:t>
      </w:r>
      <w:r w:rsidR="004C386F" w:rsidRPr="00C406EA">
        <w:rPr>
          <w:rFonts w:ascii="Times New Roman" w:hAnsi="Times New Roman" w:cs="Times New Roman"/>
          <w:sz w:val="18"/>
          <w:szCs w:val="18"/>
          <w:lang w:val="en-US"/>
        </w:rPr>
        <w:t>47</w:t>
      </w:r>
      <w:r w:rsidR="00D2453E" w:rsidRPr="00C406EA">
        <w:rPr>
          <w:rFonts w:ascii="Times New Roman" w:hAnsi="Times New Roman" w:cs="Times New Roman"/>
          <w:sz w:val="18"/>
          <w:szCs w:val="18"/>
          <w:lang w:val="fr-FR"/>
        </w:rPr>
        <w:t>.</w:t>
      </w:r>
    </w:p>
    <w:p w:rsidR="00F71D80" w:rsidRPr="00C406EA" w:rsidRDefault="003825A8" w:rsidP="00E65F7A">
      <w:pPr>
        <w:jc w:val="both"/>
        <w:rPr>
          <w:rFonts w:ascii="Times New Roman" w:hAnsi="Times New Roman" w:cs="Times New Roman"/>
          <w:sz w:val="18"/>
          <w:szCs w:val="18"/>
          <w:lang w:val="en-US" w:eastAsia="zh-CN"/>
        </w:rPr>
      </w:pPr>
      <w:r>
        <w:rPr>
          <w:rFonts w:ascii="Times New Roman" w:hAnsi="Times New Roman" w:cs="Times New Roman"/>
          <w:sz w:val="18"/>
          <w:szCs w:val="18"/>
          <w:lang w:val="en-US"/>
        </w:rPr>
        <w:t xml:space="preserve">[9] </w:t>
      </w:r>
      <w:r w:rsidR="004C386F" w:rsidRPr="00C406EA">
        <w:rPr>
          <w:rFonts w:ascii="Times New Roman" w:hAnsi="Times New Roman" w:cs="Times New Roman"/>
          <w:sz w:val="18"/>
          <w:szCs w:val="18"/>
          <w:lang w:val="fr-FR"/>
        </w:rPr>
        <w:t>Herrero, L., Sanz, J.</w:t>
      </w:r>
      <w:r w:rsidR="004C386F">
        <w:rPr>
          <w:rFonts w:ascii="Times New Roman" w:hAnsi="Times New Roman" w:cs="Times New Roman" w:hint="eastAsia"/>
          <w:sz w:val="18"/>
          <w:szCs w:val="18"/>
          <w:lang w:val="fr-FR" w:eastAsia="zh-CN"/>
        </w:rPr>
        <w:t>,</w:t>
      </w:r>
      <w:r w:rsidR="004C386F">
        <w:rPr>
          <w:rFonts w:ascii="Times New Roman" w:hAnsi="Times New Roman" w:cs="Times New Roman"/>
          <w:sz w:val="18"/>
          <w:szCs w:val="18"/>
          <w:lang w:val="fr-FR"/>
        </w:rPr>
        <w:t xml:space="preserve"> and Devesa, M. 2011</w:t>
      </w:r>
      <w:r w:rsidR="004C386F" w:rsidRPr="00C406EA">
        <w:rPr>
          <w:rFonts w:ascii="Times New Roman" w:hAnsi="Times New Roman" w:cs="Times New Roman"/>
          <w:sz w:val="18"/>
          <w:szCs w:val="18"/>
          <w:lang w:val="fr-FR"/>
        </w:rPr>
        <w:t xml:space="preserve">. </w:t>
      </w:r>
      <w:r w:rsidR="004C386F" w:rsidRPr="00C406EA">
        <w:rPr>
          <w:rFonts w:ascii="Times New Roman" w:hAnsi="Times New Roman" w:cs="Times New Roman"/>
          <w:sz w:val="18"/>
          <w:szCs w:val="18"/>
          <w:lang w:val="en-US"/>
        </w:rPr>
        <w:t>“</w:t>
      </w:r>
      <w:r w:rsidR="004C386F" w:rsidRPr="00023F0A">
        <w:rPr>
          <w:rFonts w:ascii="Times New Roman" w:hAnsi="Times New Roman" w:cs="Times New Roman"/>
          <w:sz w:val="18"/>
          <w:szCs w:val="18"/>
          <w:lang w:val="fr-FR"/>
        </w:rPr>
        <w:t>Measuring the Economic Value and Social Viability of a Cultural Festival as a Tourism Prototype.</w:t>
      </w:r>
      <w:r w:rsidR="004C386F" w:rsidRPr="00C406EA">
        <w:rPr>
          <w:rFonts w:ascii="Times New Roman" w:hAnsi="Times New Roman" w:cs="Times New Roman"/>
          <w:sz w:val="18"/>
          <w:szCs w:val="18"/>
          <w:lang w:val="en-US"/>
        </w:rPr>
        <w:t>”</w:t>
      </w:r>
      <w:r w:rsidR="004C386F">
        <w:rPr>
          <w:rFonts w:ascii="Times New Roman" w:hAnsi="Times New Roman" w:cs="Times New Roman" w:hint="eastAsia"/>
          <w:sz w:val="18"/>
          <w:szCs w:val="18"/>
          <w:lang w:val="fr-FR" w:eastAsia="zh-CN"/>
        </w:rPr>
        <w:t xml:space="preserve"> </w:t>
      </w:r>
      <w:r w:rsidR="004C386F" w:rsidRPr="00023F0A">
        <w:rPr>
          <w:rFonts w:ascii="Times New Roman" w:hAnsi="Times New Roman" w:cs="Times New Roman"/>
          <w:i/>
          <w:sz w:val="18"/>
          <w:szCs w:val="18"/>
          <w:lang w:val="fr-FR"/>
        </w:rPr>
        <w:t>Tourism</w:t>
      </w:r>
      <w:r w:rsidR="00093E85">
        <w:rPr>
          <w:rFonts w:ascii="Times New Roman" w:hAnsi="Times New Roman" w:cs="Times New Roman" w:hint="eastAsia"/>
          <w:i/>
          <w:sz w:val="18"/>
          <w:szCs w:val="18"/>
          <w:lang w:val="fr-FR" w:eastAsia="zh-CN"/>
        </w:rPr>
        <w:t xml:space="preserve"> </w:t>
      </w:r>
      <w:r w:rsidR="004C386F" w:rsidRPr="00023F0A">
        <w:rPr>
          <w:rFonts w:ascii="Times New Roman" w:hAnsi="Times New Roman" w:cs="Times New Roman"/>
          <w:i/>
          <w:sz w:val="18"/>
          <w:szCs w:val="18"/>
          <w:lang w:val="fr-FR"/>
        </w:rPr>
        <w:t>Economics</w:t>
      </w:r>
      <w:r w:rsidR="004C386F" w:rsidRPr="00C406EA">
        <w:rPr>
          <w:rFonts w:ascii="Times New Roman" w:hAnsi="Times New Roman" w:cs="Times New Roman"/>
          <w:sz w:val="18"/>
          <w:szCs w:val="18"/>
          <w:lang w:val="fr-FR"/>
        </w:rPr>
        <w:t xml:space="preserve"> 17</w:t>
      </w:r>
      <w:r w:rsidR="004C386F">
        <w:rPr>
          <w:rFonts w:ascii="Times New Roman" w:hAnsi="Times New Roman" w:cs="Times New Roman" w:hint="eastAsia"/>
          <w:sz w:val="18"/>
          <w:szCs w:val="18"/>
          <w:lang w:val="fr-FR" w:eastAsia="zh-CN"/>
        </w:rPr>
        <w:t xml:space="preserve"> </w:t>
      </w:r>
      <w:r w:rsidR="004C386F" w:rsidRPr="00C406EA">
        <w:rPr>
          <w:rFonts w:ascii="Times New Roman" w:hAnsi="Times New Roman" w:cs="Times New Roman"/>
          <w:sz w:val="18"/>
          <w:szCs w:val="18"/>
          <w:lang w:val="fr-FR"/>
        </w:rPr>
        <w:t>(3)</w:t>
      </w:r>
      <w:r w:rsidR="004C386F">
        <w:rPr>
          <w:rFonts w:ascii="Times New Roman" w:hAnsi="Times New Roman" w:cs="Times New Roman" w:hint="eastAsia"/>
          <w:sz w:val="18"/>
          <w:szCs w:val="18"/>
          <w:lang w:val="fr-FR" w:eastAsia="zh-CN"/>
        </w:rPr>
        <w:t xml:space="preserve">: </w:t>
      </w:r>
      <w:r w:rsidR="004C386F">
        <w:rPr>
          <w:rFonts w:ascii="Times New Roman" w:hAnsi="Times New Roman" w:cs="Times New Roman"/>
          <w:sz w:val="18"/>
          <w:szCs w:val="18"/>
          <w:lang w:val="fr-FR"/>
        </w:rPr>
        <w:t>639-</w:t>
      </w:r>
      <w:r w:rsidR="004C386F" w:rsidRPr="00C406EA">
        <w:rPr>
          <w:rFonts w:ascii="Times New Roman" w:hAnsi="Times New Roman" w:cs="Times New Roman"/>
          <w:sz w:val="18"/>
          <w:szCs w:val="18"/>
          <w:lang w:val="fr-FR"/>
        </w:rPr>
        <w:t>53.</w:t>
      </w:r>
    </w:p>
    <w:p w:rsidR="00F71D80" w:rsidRPr="00C406EA" w:rsidRDefault="003825A8" w:rsidP="00500AE7">
      <w:pPr>
        <w:jc w:val="both"/>
        <w:rPr>
          <w:rFonts w:ascii="Times New Roman" w:hAnsi="Times New Roman" w:cs="Times New Roman"/>
          <w:sz w:val="18"/>
          <w:szCs w:val="18"/>
          <w:lang w:val="fr-FR"/>
        </w:rPr>
      </w:pPr>
      <w:r>
        <w:rPr>
          <w:rFonts w:ascii="Times New Roman" w:hAnsi="Times New Roman" w:cs="Times New Roman"/>
          <w:sz w:val="18"/>
          <w:szCs w:val="18"/>
          <w:lang w:val="fr-FR"/>
        </w:rPr>
        <w:t xml:space="preserve">[10] </w:t>
      </w:r>
      <w:r w:rsidR="004C386F" w:rsidRPr="00C406EA">
        <w:rPr>
          <w:rFonts w:ascii="Times New Roman" w:hAnsi="Times New Roman" w:cs="Times New Roman"/>
          <w:sz w:val="18"/>
          <w:szCs w:val="18"/>
          <w:lang w:val="en-US"/>
        </w:rPr>
        <w:t>Horowitz, J. K., and McConnell, K. E. 2003. “Willingness to Accept, Willingness to Pay and the Income Effect</w:t>
      </w:r>
      <w:r w:rsidR="004C386F">
        <w:rPr>
          <w:rFonts w:ascii="Times New Roman" w:hAnsi="Times New Roman" w:cs="Times New Roman" w:hint="eastAsia"/>
          <w:sz w:val="18"/>
          <w:szCs w:val="18"/>
          <w:lang w:val="en-US" w:eastAsia="zh-CN"/>
        </w:rPr>
        <w:t>.</w:t>
      </w:r>
      <w:r w:rsidR="004C386F" w:rsidRPr="00C406EA">
        <w:rPr>
          <w:rFonts w:ascii="Times New Roman" w:hAnsi="Times New Roman" w:cs="Times New Roman"/>
          <w:sz w:val="18"/>
          <w:szCs w:val="18"/>
          <w:lang w:val="en-US"/>
        </w:rPr>
        <w:t xml:space="preserve">” </w:t>
      </w:r>
      <w:r w:rsidR="004C386F" w:rsidRPr="00C406EA">
        <w:rPr>
          <w:rFonts w:ascii="Times New Roman" w:hAnsi="Times New Roman" w:cs="Times New Roman"/>
          <w:i/>
          <w:iCs/>
          <w:sz w:val="18"/>
          <w:szCs w:val="18"/>
          <w:lang w:val="en-US"/>
        </w:rPr>
        <w:t xml:space="preserve">Journal of Economic Behavior and Organization </w:t>
      </w:r>
      <w:r w:rsidR="004C386F">
        <w:rPr>
          <w:rFonts w:ascii="Times New Roman" w:hAnsi="Times New Roman" w:cs="Times New Roman"/>
          <w:sz w:val="18"/>
          <w:szCs w:val="18"/>
          <w:lang w:val="en-US"/>
        </w:rPr>
        <w:t>51 (4): 537-</w:t>
      </w:r>
      <w:r w:rsidR="004C386F" w:rsidRPr="00C406EA">
        <w:rPr>
          <w:rFonts w:ascii="Times New Roman" w:hAnsi="Times New Roman" w:cs="Times New Roman"/>
          <w:sz w:val="18"/>
          <w:szCs w:val="18"/>
          <w:lang w:val="en-US"/>
        </w:rPr>
        <w:t>45</w:t>
      </w:r>
      <w:r w:rsidR="00D2453E" w:rsidRPr="00C406EA">
        <w:rPr>
          <w:rFonts w:ascii="Times New Roman" w:hAnsi="Times New Roman" w:cs="Times New Roman"/>
          <w:sz w:val="18"/>
          <w:szCs w:val="18"/>
          <w:lang w:val="fr-FR"/>
        </w:rPr>
        <w:t>.</w:t>
      </w:r>
    </w:p>
    <w:p w:rsidR="00F71D80" w:rsidRPr="00C406EA" w:rsidRDefault="003825A8" w:rsidP="00E65F7A">
      <w:pPr>
        <w:jc w:val="both"/>
        <w:rPr>
          <w:rFonts w:ascii="Times New Roman" w:hAnsi="Times New Roman" w:cs="Times New Roman"/>
          <w:sz w:val="18"/>
          <w:szCs w:val="18"/>
          <w:lang w:val="fr-FR"/>
        </w:rPr>
      </w:pPr>
      <w:r>
        <w:rPr>
          <w:rFonts w:ascii="Times New Roman" w:hAnsi="Times New Roman" w:cs="Times New Roman"/>
          <w:sz w:val="18"/>
          <w:szCs w:val="18"/>
          <w:lang w:val="en-GB"/>
        </w:rPr>
        <w:t xml:space="preserve">[11] </w:t>
      </w:r>
      <w:r w:rsidR="004C386F" w:rsidRPr="00C406EA">
        <w:rPr>
          <w:rFonts w:ascii="Times New Roman" w:hAnsi="Times New Roman" w:cs="Times New Roman"/>
          <w:sz w:val="18"/>
          <w:szCs w:val="18"/>
          <w:lang w:val="fr-FR"/>
        </w:rPr>
        <w:t>Lee, C.</w:t>
      </w:r>
      <w:r w:rsidR="004C386F">
        <w:rPr>
          <w:rFonts w:ascii="Times New Roman" w:hAnsi="Times New Roman" w:cs="Times New Roman" w:hint="eastAsia"/>
          <w:sz w:val="18"/>
          <w:szCs w:val="18"/>
          <w:lang w:val="fr-FR" w:eastAsia="zh-CN"/>
        </w:rPr>
        <w:t>,</w:t>
      </w:r>
      <w:r w:rsidR="004C386F">
        <w:rPr>
          <w:rFonts w:ascii="Times New Roman" w:hAnsi="Times New Roman" w:cs="Times New Roman"/>
          <w:sz w:val="18"/>
          <w:szCs w:val="18"/>
          <w:lang w:val="fr-FR"/>
        </w:rPr>
        <w:t xml:space="preserve"> and Han, S. 2002</w:t>
      </w:r>
      <w:r w:rsidR="004C386F" w:rsidRPr="00C406EA">
        <w:rPr>
          <w:rFonts w:ascii="Times New Roman" w:hAnsi="Times New Roman" w:cs="Times New Roman"/>
          <w:sz w:val="18"/>
          <w:szCs w:val="18"/>
          <w:lang w:val="fr-FR"/>
        </w:rPr>
        <w:t xml:space="preserve">. </w:t>
      </w:r>
      <w:r w:rsidR="004C386F">
        <w:rPr>
          <w:rFonts w:ascii="Times New Roman" w:hAnsi="Times New Roman" w:cs="Times New Roman"/>
          <w:sz w:val="18"/>
          <w:szCs w:val="18"/>
          <w:lang w:val="en-US" w:eastAsia="zh-CN"/>
        </w:rPr>
        <w:t>“</w:t>
      </w:r>
      <w:bookmarkStart w:id="18" w:name="OLE_LINK81"/>
      <w:bookmarkStart w:id="19" w:name="OLE_LINK82"/>
      <w:r w:rsidR="004C386F" w:rsidRPr="00023F0A">
        <w:rPr>
          <w:rFonts w:ascii="Times New Roman" w:hAnsi="Times New Roman" w:cs="Times New Roman"/>
          <w:sz w:val="18"/>
          <w:szCs w:val="18"/>
          <w:lang w:val="fr-FR"/>
        </w:rPr>
        <w:t>Estimating the Use and Preservation Values of National Parks’ Tourism</w:t>
      </w:r>
      <w:r w:rsidR="004C386F">
        <w:rPr>
          <w:rFonts w:ascii="Times New Roman" w:hAnsi="Times New Roman" w:cs="Times New Roman"/>
          <w:sz w:val="18"/>
          <w:szCs w:val="18"/>
          <w:lang w:val="fr-FR" w:eastAsia="zh-CN"/>
        </w:rPr>
        <w:t xml:space="preserve"> </w:t>
      </w:r>
      <w:r w:rsidR="004C386F" w:rsidRPr="00023F0A">
        <w:rPr>
          <w:rFonts w:ascii="Times New Roman" w:hAnsi="Times New Roman" w:cs="Times New Roman"/>
          <w:sz w:val="18"/>
          <w:szCs w:val="18"/>
          <w:lang w:val="fr-FR"/>
        </w:rPr>
        <w:t>Resources</w:t>
      </w:r>
      <w:r w:rsidR="004C386F">
        <w:rPr>
          <w:rFonts w:ascii="Times New Roman" w:hAnsi="Times New Roman" w:cs="Times New Roman"/>
          <w:sz w:val="18"/>
          <w:szCs w:val="18"/>
          <w:lang w:val="fr-FR" w:eastAsia="zh-CN"/>
        </w:rPr>
        <w:t xml:space="preserve"> </w:t>
      </w:r>
      <w:r w:rsidR="004C386F" w:rsidRPr="00023F0A">
        <w:rPr>
          <w:rFonts w:ascii="Times New Roman" w:hAnsi="Times New Roman" w:cs="Times New Roman"/>
          <w:sz w:val="18"/>
          <w:szCs w:val="18"/>
          <w:lang w:val="fr-FR"/>
        </w:rPr>
        <w:t>Using a Contingent Valuation Method</w:t>
      </w:r>
      <w:bookmarkEnd w:id="18"/>
      <w:bookmarkEnd w:id="19"/>
      <w:r w:rsidR="004C386F" w:rsidRPr="00023F0A">
        <w:rPr>
          <w:rFonts w:ascii="Times New Roman" w:hAnsi="Times New Roman" w:cs="Times New Roman"/>
          <w:sz w:val="18"/>
          <w:szCs w:val="18"/>
          <w:lang w:val="fr-FR"/>
        </w:rPr>
        <w:t>.</w:t>
      </w:r>
      <w:r w:rsidR="004C386F">
        <w:rPr>
          <w:rFonts w:ascii="Times New Roman" w:hAnsi="Times New Roman" w:cs="Times New Roman"/>
          <w:sz w:val="18"/>
          <w:szCs w:val="18"/>
          <w:lang w:val="en-US" w:eastAsia="zh-CN"/>
        </w:rPr>
        <w:t>”</w:t>
      </w:r>
      <w:r w:rsidR="004C386F">
        <w:rPr>
          <w:rFonts w:ascii="Times New Roman" w:hAnsi="Times New Roman" w:cs="Times New Roman" w:hint="eastAsia"/>
          <w:sz w:val="18"/>
          <w:szCs w:val="18"/>
          <w:lang w:val="fr-FR" w:eastAsia="zh-CN"/>
        </w:rPr>
        <w:t xml:space="preserve"> </w:t>
      </w:r>
      <w:r w:rsidR="004C386F" w:rsidRPr="00023F0A">
        <w:rPr>
          <w:rFonts w:ascii="Times New Roman" w:hAnsi="Times New Roman" w:cs="Times New Roman"/>
          <w:i/>
          <w:sz w:val="18"/>
          <w:szCs w:val="18"/>
          <w:lang w:val="fr-FR"/>
        </w:rPr>
        <w:t>Tourism Management</w:t>
      </w:r>
      <w:r w:rsidR="004C386F" w:rsidRPr="00C406EA">
        <w:rPr>
          <w:rFonts w:ascii="Times New Roman" w:hAnsi="Times New Roman" w:cs="Times New Roman"/>
          <w:sz w:val="18"/>
          <w:szCs w:val="18"/>
          <w:lang w:val="fr-FR"/>
        </w:rPr>
        <w:t xml:space="preserve"> 23</w:t>
      </w:r>
      <w:r w:rsidR="004C386F">
        <w:rPr>
          <w:rFonts w:ascii="Times New Roman" w:hAnsi="Times New Roman" w:cs="Times New Roman" w:hint="eastAsia"/>
          <w:sz w:val="18"/>
          <w:szCs w:val="18"/>
          <w:lang w:val="fr-FR" w:eastAsia="zh-CN"/>
        </w:rPr>
        <w:t xml:space="preserve"> </w:t>
      </w:r>
      <w:r w:rsidR="004C386F" w:rsidRPr="00C406EA">
        <w:rPr>
          <w:rFonts w:ascii="Times New Roman" w:hAnsi="Times New Roman" w:cs="Times New Roman"/>
          <w:sz w:val="18"/>
          <w:szCs w:val="18"/>
          <w:lang w:val="fr-FR"/>
        </w:rPr>
        <w:t>(5)</w:t>
      </w:r>
      <w:r w:rsidR="004C386F">
        <w:rPr>
          <w:rFonts w:ascii="Times New Roman" w:hAnsi="Times New Roman" w:cs="Times New Roman" w:hint="eastAsia"/>
          <w:sz w:val="18"/>
          <w:szCs w:val="18"/>
          <w:lang w:val="fr-FR" w:eastAsia="zh-CN"/>
        </w:rPr>
        <w:t xml:space="preserve">: </w:t>
      </w:r>
      <w:r w:rsidR="004C386F">
        <w:rPr>
          <w:rFonts w:ascii="Times New Roman" w:hAnsi="Times New Roman" w:cs="Times New Roman"/>
          <w:sz w:val="18"/>
          <w:szCs w:val="18"/>
          <w:lang w:val="fr-FR"/>
        </w:rPr>
        <w:t>531-</w:t>
      </w:r>
      <w:r w:rsidR="004C386F" w:rsidRPr="00C406EA">
        <w:rPr>
          <w:rFonts w:ascii="Times New Roman" w:hAnsi="Times New Roman" w:cs="Times New Roman"/>
          <w:sz w:val="18"/>
          <w:szCs w:val="18"/>
          <w:lang w:val="fr-FR"/>
        </w:rPr>
        <w:t>40</w:t>
      </w:r>
      <w:r w:rsidR="00F71D80" w:rsidRPr="00C406EA">
        <w:rPr>
          <w:rFonts w:ascii="Times New Roman" w:hAnsi="Times New Roman" w:cs="Times New Roman"/>
          <w:sz w:val="18"/>
          <w:szCs w:val="18"/>
          <w:lang w:val="fr-FR"/>
        </w:rPr>
        <w:t>.</w:t>
      </w:r>
    </w:p>
    <w:p w:rsidR="00F71D80" w:rsidRPr="00C406EA" w:rsidRDefault="003825A8" w:rsidP="00802924">
      <w:pPr>
        <w:jc w:val="both"/>
        <w:rPr>
          <w:rFonts w:ascii="Times New Roman" w:hAnsi="Times New Roman" w:cs="Times New Roman"/>
          <w:sz w:val="18"/>
          <w:szCs w:val="18"/>
          <w:lang w:val="en-US" w:eastAsia="zh-CN"/>
        </w:rPr>
      </w:pPr>
      <w:r>
        <w:rPr>
          <w:rFonts w:ascii="Times New Roman" w:hAnsi="Times New Roman" w:cs="Times New Roman"/>
          <w:sz w:val="18"/>
          <w:szCs w:val="18"/>
          <w:lang w:val="en-GB"/>
        </w:rPr>
        <w:t xml:space="preserve">[12] </w:t>
      </w:r>
      <w:r w:rsidR="004C386F" w:rsidRPr="00C406EA">
        <w:rPr>
          <w:rFonts w:ascii="Times New Roman" w:hAnsi="Times New Roman" w:cs="Times New Roman"/>
          <w:sz w:val="18"/>
          <w:szCs w:val="18"/>
          <w:lang w:val="en-GB"/>
        </w:rPr>
        <w:t xml:space="preserve">Liao, T. F. 1994. </w:t>
      </w:r>
      <w:r w:rsidR="004C386F" w:rsidRPr="00C406EA">
        <w:rPr>
          <w:rFonts w:ascii="Times New Roman" w:hAnsi="Times New Roman" w:cs="Times New Roman"/>
          <w:i/>
          <w:iCs/>
          <w:sz w:val="18"/>
          <w:szCs w:val="18"/>
          <w:lang w:val="en-GB"/>
        </w:rPr>
        <w:t>Interpreting Probability Models: Logit, Probit, and Other Generalized Linear Models.</w:t>
      </w:r>
      <w:r w:rsidR="004C386F">
        <w:rPr>
          <w:rFonts w:ascii="Times New Roman" w:hAnsi="Times New Roman" w:cs="Times New Roman" w:hint="eastAsia"/>
          <w:i/>
          <w:iCs/>
          <w:sz w:val="18"/>
          <w:szCs w:val="18"/>
          <w:lang w:val="en-GB" w:eastAsia="zh-CN"/>
        </w:rPr>
        <w:t xml:space="preserve"> </w:t>
      </w:r>
      <w:r w:rsidR="004C386F" w:rsidRPr="00C406EA">
        <w:rPr>
          <w:rFonts w:ascii="Times New Roman" w:hAnsi="Times New Roman" w:cs="Times New Roman"/>
          <w:sz w:val="18"/>
          <w:szCs w:val="18"/>
          <w:lang w:val="fr-FR"/>
        </w:rPr>
        <w:t>LA: SAGE Publications Inc</w:t>
      </w:r>
      <w:r w:rsidR="00023F0A">
        <w:rPr>
          <w:rFonts w:ascii="Times New Roman" w:hAnsi="Times New Roman" w:cs="Times New Roman" w:hint="eastAsia"/>
          <w:sz w:val="18"/>
          <w:szCs w:val="18"/>
          <w:lang w:val="en-US" w:eastAsia="zh-CN"/>
        </w:rPr>
        <w:t>.</w:t>
      </w:r>
      <w:r w:rsidR="00093E85">
        <w:rPr>
          <w:rFonts w:ascii="Times New Roman" w:hAnsi="Times New Roman" w:cs="Times New Roman" w:hint="eastAsia"/>
          <w:sz w:val="18"/>
          <w:szCs w:val="18"/>
          <w:lang w:val="en-US" w:eastAsia="zh-CN"/>
        </w:rPr>
        <w:t>.</w:t>
      </w:r>
    </w:p>
    <w:p w:rsidR="00F71D80" w:rsidRPr="00C406EA" w:rsidRDefault="003825A8" w:rsidP="00E65F7A">
      <w:pPr>
        <w:jc w:val="both"/>
        <w:rPr>
          <w:rFonts w:ascii="Times New Roman" w:hAnsi="Times New Roman" w:cs="Times New Roman"/>
          <w:sz w:val="18"/>
          <w:szCs w:val="18"/>
          <w:lang w:val="fr-FR" w:eastAsia="zh-CN"/>
        </w:rPr>
      </w:pPr>
      <w:r>
        <w:rPr>
          <w:rFonts w:ascii="Times New Roman" w:hAnsi="Times New Roman" w:cs="Times New Roman"/>
          <w:sz w:val="18"/>
          <w:szCs w:val="18"/>
          <w:lang w:val="fr-FR"/>
        </w:rPr>
        <w:t xml:space="preserve">[13] </w:t>
      </w:r>
      <w:r w:rsidR="00F71D80" w:rsidRPr="00C406EA">
        <w:rPr>
          <w:rFonts w:ascii="Times New Roman" w:hAnsi="Times New Roman" w:cs="Times New Roman"/>
          <w:sz w:val="18"/>
          <w:szCs w:val="18"/>
          <w:lang w:val="fr-FR"/>
        </w:rPr>
        <w:t>Menard, S. 2001.</w:t>
      </w:r>
      <w:r w:rsidR="00023F0A">
        <w:rPr>
          <w:rFonts w:ascii="Times New Roman" w:hAnsi="Times New Roman" w:cs="Times New Roman" w:hint="eastAsia"/>
          <w:sz w:val="18"/>
          <w:szCs w:val="18"/>
          <w:lang w:val="fr-FR" w:eastAsia="zh-CN"/>
        </w:rPr>
        <w:t xml:space="preserve"> </w:t>
      </w:r>
      <w:r w:rsidR="00F71D80" w:rsidRPr="00C406EA">
        <w:rPr>
          <w:rFonts w:ascii="Times New Roman" w:hAnsi="Times New Roman" w:cs="Times New Roman"/>
          <w:i/>
          <w:iCs/>
          <w:sz w:val="18"/>
          <w:szCs w:val="18"/>
          <w:lang w:val="fr-FR"/>
        </w:rPr>
        <w:t>Applied LogisticRegression Analysis</w:t>
      </w:r>
      <w:r w:rsidR="00023F0A">
        <w:rPr>
          <w:rFonts w:ascii="Times New Roman" w:hAnsi="Times New Roman" w:cs="Times New Roman" w:hint="eastAsia"/>
          <w:i/>
          <w:iCs/>
          <w:sz w:val="18"/>
          <w:szCs w:val="18"/>
          <w:lang w:val="fr-FR" w:eastAsia="zh-CN"/>
        </w:rPr>
        <w:t xml:space="preserve"> </w:t>
      </w:r>
      <w:r w:rsidR="00023F0A" w:rsidRPr="00023F0A">
        <w:rPr>
          <w:rFonts w:ascii="Times New Roman" w:hAnsi="Times New Roman" w:cs="Times New Roman" w:hint="eastAsia"/>
          <w:iCs/>
          <w:sz w:val="18"/>
          <w:szCs w:val="18"/>
          <w:lang w:val="fr-FR" w:eastAsia="zh-CN"/>
        </w:rPr>
        <w:t>(</w:t>
      </w:r>
      <w:r w:rsidR="00F71D80" w:rsidRPr="00C406EA">
        <w:rPr>
          <w:rFonts w:ascii="Times New Roman" w:hAnsi="Times New Roman" w:cs="Times New Roman"/>
          <w:sz w:val="18"/>
          <w:szCs w:val="18"/>
          <w:lang w:val="fr-FR"/>
        </w:rPr>
        <w:t>2nd ed.</w:t>
      </w:r>
      <w:r w:rsidR="00023F0A">
        <w:rPr>
          <w:rFonts w:ascii="Times New Roman" w:hAnsi="Times New Roman" w:cs="Times New Roman" w:hint="eastAsia"/>
          <w:sz w:val="18"/>
          <w:szCs w:val="18"/>
          <w:lang w:val="fr-FR" w:eastAsia="zh-CN"/>
        </w:rPr>
        <w:t>).</w:t>
      </w:r>
      <w:r w:rsidR="00F71D80" w:rsidRPr="00C406EA">
        <w:rPr>
          <w:rFonts w:ascii="Times New Roman" w:hAnsi="Times New Roman" w:cs="Times New Roman"/>
          <w:sz w:val="18"/>
          <w:szCs w:val="18"/>
          <w:lang w:val="fr-FR"/>
        </w:rPr>
        <w:t xml:space="preserve"> LA: SAGE Publications Inc.</w:t>
      </w:r>
      <w:r w:rsidR="00093E85">
        <w:rPr>
          <w:rFonts w:ascii="Times New Roman" w:hAnsi="Times New Roman" w:cs="Times New Roman" w:hint="eastAsia"/>
          <w:sz w:val="18"/>
          <w:szCs w:val="18"/>
          <w:lang w:val="fr-FR" w:eastAsia="zh-CN"/>
        </w:rPr>
        <w:t>.</w:t>
      </w:r>
    </w:p>
    <w:p w:rsidR="003825A8" w:rsidRDefault="003825A8" w:rsidP="00500AE7">
      <w:pPr>
        <w:jc w:val="both"/>
        <w:rPr>
          <w:rFonts w:ascii="Times New Roman" w:hAnsi="Times New Roman" w:cs="Times New Roman"/>
          <w:sz w:val="18"/>
          <w:szCs w:val="18"/>
          <w:lang w:val="fr-FR"/>
        </w:rPr>
      </w:pPr>
    </w:p>
    <w:p w:rsidR="003825A8" w:rsidRPr="00C406EA" w:rsidRDefault="003825A8" w:rsidP="00500AE7">
      <w:pPr>
        <w:jc w:val="both"/>
        <w:rPr>
          <w:rFonts w:ascii="Times New Roman" w:hAnsi="Times New Roman" w:cs="Times New Roman"/>
          <w:sz w:val="18"/>
          <w:szCs w:val="18"/>
          <w:lang w:val="fr-FR"/>
        </w:rPr>
        <w:sectPr w:rsidR="003825A8" w:rsidRPr="00C406EA" w:rsidSect="00641689">
          <w:type w:val="continuous"/>
          <w:pgSz w:w="11906" w:h="16838"/>
          <w:pgMar w:top="1440" w:right="1800" w:bottom="1440" w:left="1800" w:header="708" w:footer="708" w:gutter="0"/>
          <w:cols w:num="2" w:space="708"/>
          <w:docGrid w:linePitch="360"/>
        </w:sectPr>
      </w:pPr>
    </w:p>
    <w:p w:rsidR="00F71D80" w:rsidRPr="00F71D80" w:rsidRDefault="00F71D80" w:rsidP="003825A8">
      <w:pPr>
        <w:jc w:val="both"/>
        <w:rPr>
          <w:rFonts w:ascii="Times New Roman" w:hAnsi="Times New Roman" w:cs="Times New Roman"/>
          <w:sz w:val="24"/>
          <w:szCs w:val="24"/>
          <w:lang w:val="fr-FR"/>
        </w:rPr>
      </w:pPr>
    </w:p>
    <w:sectPr w:rsidR="00F71D80" w:rsidRPr="00F71D80" w:rsidSect="00641689">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40" w:rsidRDefault="009A0840" w:rsidP="00AC2481">
      <w:pPr>
        <w:spacing w:after="0" w:line="240" w:lineRule="auto"/>
      </w:pPr>
      <w:r>
        <w:separator/>
      </w:r>
    </w:p>
  </w:endnote>
  <w:endnote w:type="continuationSeparator" w:id="1">
    <w:p w:rsidR="009A0840" w:rsidRDefault="009A0840" w:rsidP="00AC2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方正书宋繁体">
    <w:altName w:val="Arial Unicode MS"/>
    <w:charset w:val="86"/>
    <w:family w:val="auto"/>
    <w:pitch w:val="variable"/>
    <w:sig w:usb0="00000000"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Ethnocentric">
    <w:altName w:val="Courier New"/>
    <w:charset w:val="00"/>
    <w:family w:val="auto"/>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40" w:rsidRDefault="009A0840" w:rsidP="00AC2481">
      <w:pPr>
        <w:spacing w:after="0" w:line="240" w:lineRule="auto"/>
      </w:pPr>
      <w:r>
        <w:separator/>
      </w:r>
    </w:p>
  </w:footnote>
  <w:footnote w:type="continuationSeparator" w:id="1">
    <w:p w:rsidR="009A0840" w:rsidRDefault="009A0840" w:rsidP="00AC2481">
      <w:pPr>
        <w:spacing w:after="0" w:line="240" w:lineRule="auto"/>
      </w:pPr>
      <w:r>
        <w:continuationSeparator/>
      </w:r>
    </w:p>
  </w:footnote>
  <w:footnote w:id="2">
    <w:p w:rsidR="00530AD5" w:rsidRPr="009F26EA" w:rsidRDefault="00530AD5" w:rsidP="00A6475B">
      <w:pPr>
        <w:pStyle w:val="-11"/>
        <w:ind w:firstLineChars="100" w:firstLine="180"/>
        <w:rPr>
          <w:lang w:eastAsia="zh-CN"/>
        </w:rPr>
      </w:pPr>
      <w:bookmarkStart w:id="0" w:name="OLE_LINK5"/>
      <w:bookmarkStart w:id="1" w:name="OLE_LINK6"/>
      <w:r w:rsidRPr="009F26EA">
        <w:rPr>
          <w:b/>
        </w:rPr>
        <w:t>Corresponding author</w:t>
      </w:r>
      <w:r w:rsidRPr="009F26EA">
        <w:rPr>
          <w:rFonts w:hint="eastAsia"/>
          <w:b/>
          <w:lang w:eastAsia="zh-CN"/>
        </w:rPr>
        <w:t>:</w:t>
      </w:r>
      <w:r w:rsidRPr="009F26EA">
        <w:rPr>
          <w:rFonts w:hint="eastAsia"/>
          <w:lang w:eastAsia="zh-CN"/>
        </w:rPr>
        <w:t xml:space="preserve"> </w:t>
      </w:r>
      <w:bookmarkStart w:id="2" w:name="OLE_LINK198"/>
      <w:bookmarkStart w:id="3" w:name="OLE_LINK199"/>
      <w:r w:rsidR="009F26EA" w:rsidRPr="009F26EA">
        <w:rPr>
          <w:lang w:eastAsia="zh-CN"/>
        </w:rPr>
        <w:t>Odysseas Kopsidas, PhD</w:t>
      </w:r>
      <w:r w:rsidRPr="009F26EA">
        <w:rPr>
          <w:rFonts w:hint="eastAsia"/>
          <w:lang w:eastAsia="zh-CN"/>
        </w:rPr>
        <w:t xml:space="preserve">, </w:t>
      </w:r>
      <w:r w:rsidR="009F26EA" w:rsidRPr="009F26EA">
        <w:rPr>
          <w:lang w:eastAsia="zh-CN"/>
        </w:rPr>
        <w:t>research fields: Public Economics</w:t>
      </w:r>
      <w:bookmarkEnd w:id="0"/>
      <w:bookmarkEnd w:id="1"/>
    </w:p>
    <w:bookmarkEnd w:id="2"/>
    <w:bookmarkEnd w:id="3"/>
    <w:p w:rsidR="00530AD5" w:rsidRPr="009A1E5A" w:rsidRDefault="00530AD5">
      <w:pPr>
        <w:pStyle w:val="a7"/>
        <w:rPr>
          <w:lang w:eastAsia="zh-CN"/>
        </w:rPr>
      </w:pPr>
      <w:r w:rsidRPr="009A1E5A">
        <w:rPr>
          <w:rStyle w:val="a8"/>
          <w:rFonts w:hint="eastAsia"/>
        </w:rPr>
        <w:sym w:font="Symbol" w:char="F020"/>
      </w:r>
      <w:r>
        <w:rPr>
          <w:rFonts w:hint="eastAsia"/>
        </w:rPr>
        <w:t xml:space="preserve"> </w:t>
      </w:r>
    </w:p>
  </w:footnote>
  <w:footnote w:id="3">
    <w:p w:rsidR="00530AD5" w:rsidRPr="002E47B3" w:rsidRDefault="00530AD5" w:rsidP="002E47B3">
      <w:pPr>
        <w:pStyle w:val="a7"/>
        <w:jc w:val="both"/>
        <w:rPr>
          <w:rFonts w:ascii="Times New Roman" w:hAnsi="Times New Roman" w:cs="Times New Roman"/>
          <w:sz w:val="18"/>
          <w:szCs w:val="18"/>
          <w:lang w:val="en-US"/>
        </w:rPr>
      </w:pPr>
      <w:r w:rsidRPr="002E47B3">
        <w:rPr>
          <w:rStyle w:val="a8"/>
          <w:rFonts w:ascii="Times New Roman" w:hAnsi="Times New Roman" w:cs="Times New Roman"/>
          <w:sz w:val="18"/>
          <w:szCs w:val="18"/>
        </w:rPr>
        <w:footnoteRef/>
      </w:r>
      <w:r>
        <w:rPr>
          <w:rFonts w:ascii="Times New Roman" w:hAnsi="Times New Roman" w:cs="Times New Roman" w:hint="eastAsia"/>
          <w:sz w:val="18"/>
          <w:szCs w:val="18"/>
          <w:lang w:val="en-US" w:eastAsia="zh-CN"/>
        </w:rPr>
        <w:t xml:space="preserve"> </w:t>
      </w:r>
      <w:r w:rsidRPr="002E47B3">
        <w:rPr>
          <w:rFonts w:ascii="Times New Roman" w:hAnsi="Times New Roman" w:cs="Times New Roman"/>
          <w:sz w:val="18"/>
          <w:szCs w:val="18"/>
          <w:lang w:val="en-US"/>
        </w:rPr>
        <w:t>Military service is an obligation for every man in Greece, where they are trained for nine months. During this period they are not allowed to work or to participate in other profitable activities.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24E8"/>
    <w:multiLevelType w:val="hybridMultilevel"/>
    <w:tmpl w:val="965A8892"/>
    <w:lvl w:ilvl="0" w:tplc="5E1CD172">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oNotHyphenateCaps/>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useFELayout/>
  </w:compat>
  <w:rsids>
    <w:rsidRoot w:val="008A29C6"/>
    <w:rsid w:val="00001F79"/>
    <w:rsid w:val="00006E67"/>
    <w:rsid w:val="00021AA1"/>
    <w:rsid w:val="000232E0"/>
    <w:rsid w:val="00023F0A"/>
    <w:rsid w:val="00025CFE"/>
    <w:rsid w:val="0002687C"/>
    <w:rsid w:val="0003044F"/>
    <w:rsid w:val="00031BA8"/>
    <w:rsid w:val="000413C3"/>
    <w:rsid w:val="00046E56"/>
    <w:rsid w:val="000541B0"/>
    <w:rsid w:val="00057BAA"/>
    <w:rsid w:val="000708C8"/>
    <w:rsid w:val="000753F1"/>
    <w:rsid w:val="000910B3"/>
    <w:rsid w:val="00093E85"/>
    <w:rsid w:val="0009777D"/>
    <w:rsid w:val="000A057C"/>
    <w:rsid w:val="000B19EF"/>
    <w:rsid w:val="000B1B20"/>
    <w:rsid w:val="000D51AC"/>
    <w:rsid w:val="000D54F0"/>
    <w:rsid w:val="000E1E96"/>
    <w:rsid w:val="000E49FA"/>
    <w:rsid w:val="000F054F"/>
    <w:rsid w:val="001016DF"/>
    <w:rsid w:val="00101DBA"/>
    <w:rsid w:val="001060D4"/>
    <w:rsid w:val="001260B9"/>
    <w:rsid w:val="001359E2"/>
    <w:rsid w:val="00136D4E"/>
    <w:rsid w:val="00137FD7"/>
    <w:rsid w:val="00140132"/>
    <w:rsid w:val="00142D6C"/>
    <w:rsid w:val="00147254"/>
    <w:rsid w:val="00160C0F"/>
    <w:rsid w:val="0016239F"/>
    <w:rsid w:val="00162819"/>
    <w:rsid w:val="0016534F"/>
    <w:rsid w:val="00176BCD"/>
    <w:rsid w:val="00182776"/>
    <w:rsid w:val="00186CDD"/>
    <w:rsid w:val="00194DD5"/>
    <w:rsid w:val="001A1241"/>
    <w:rsid w:val="001A2F4A"/>
    <w:rsid w:val="001B6973"/>
    <w:rsid w:val="001D4C39"/>
    <w:rsid w:val="001E3D3F"/>
    <w:rsid w:val="001E4453"/>
    <w:rsid w:val="001E745E"/>
    <w:rsid w:val="00200B5B"/>
    <w:rsid w:val="002117A4"/>
    <w:rsid w:val="0021430B"/>
    <w:rsid w:val="00214A56"/>
    <w:rsid w:val="0022143A"/>
    <w:rsid w:val="00224218"/>
    <w:rsid w:val="0022474E"/>
    <w:rsid w:val="002328D2"/>
    <w:rsid w:val="002407B3"/>
    <w:rsid w:val="0024166C"/>
    <w:rsid w:val="00243C50"/>
    <w:rsid w:val="0025037F"/>
    <w:rsid w:val="002544C9"/>
    <w:rsid w:val="0025668C"/>
    <w:rsid w:val="00256B0E"/>
    <w:rsid w:val="00262844"/>
    <w:rsid w:val="0026568F"/>
    <w:rsid w:val="0026634A"/>
    <w:rsid w:val="002777AD"/>
    <w:rsid w:val="00286CFD"/>
    <w:rsid w:val="002906E5"/>
    <w:rsid w:val="00290D37"/>
    <w:rsid w:val="0029286B"/>
    <w:rsid w:val="002928A8"/>
    <w:rsid w:val="00293568"/>
    <w:rsid w:val="00293A7F"/>
    <w:rsid w:val="002A54F8"/>
    <w:rsid w:val="002B1144"/>
    <w:rsid w:val="002B6BA5"/>
    <w:rsid w:val="002C7EBA"/>
    <w:rsid w:val="002D22BD"/>
    <w:rsid w:val="002D76B9"/>
    <w:rsid w:val="002E076A"/>
    <w:rsid w:val="002E47B3"/>
    <w:rsid w:val="002E4D28"/>
    <w:rsid w:val="002E7B11"/>
    <w:rsid w:val="002F0C2D"/>
    <w:rsid w:val="002F2103"/>
    <w:rsid w:val="003042C4"/>
    <w:rsid w:val="00331FD0"/>
    <w:rsid w:val="003360FB"/>
    <w:rsid w:val="00336535"/>
    <w:rsid w:val="00355541"/>
    <w:rsid w:val="003578DB"/>
    <w:rsid w:val="00365FFF"/>
    <w:rsid w:val="00366E21"/>
    <w:rsid w:val="00367781"/>
    <w:rsid w:val="003825A8"/>
    <w:rsid w:val="00390165"/>
    <w:rsid w:val="003909CD"/>
    <w:rsid w:val="00393859"/>
    <w:rsid w:val="003A023C"/>
    <w:rsid w:val="003A15E6"/>
    <w:rsid w:val="003A4470"/>
    <w:rsid w:val="003A710B"/>
    <w:rsid w:val="003B5A6D"/>
    <w:rsid w:val="003B717D"/>
    <w:rsid w:val="003C6896"/>
    <w:rsid w:val="003D0056"/>
    <w:rsid w:val="003D0092"/>
    <w:rsid w:val="003D4441"/>
    <w:rsid w:val="003D5B25"/>
    <w:rsid w:val="003E5BEE"/>
    <w:rsid w:val="003F2375"/>
    <w:rsid w:val="003F4334"/>
    <w:rsid w:val="003F62E9"/>
    <w:rsid w:val="003F672D"/>
    <w:rsid w:val="003F6991"/>
    <w:rsid w:val="0040376B"/>
    <w:rsid w:val="004222D1"/>
    <w:rsid w:val="00427F07"/>
    <w:rsid w:val="0043204E"/>
    <w:rsid w:val="00433BE6"/>
    <w:rsid w:val="004423A6"/>
    <w:rsid w:val="00442E43"/>
    <w:rsid w:val="00443019"/>
    <w:rsid w:val="004515B4"/>
    <w:rsid w:val="004567EF"/>
    <w:rsid w:val="004653E1"/>
    <w:rsid w:val="0049612B"/>
    <w:rsid w:val="004A2009"/>
    <w:rsid w:val="004C02CE"/>
    <w:rsid w:val="004C0681"/>
    <w:rsid w:val="004C0F9A"/>
    <w:rsid w:val="004C1956"/>
    <w:rsid w:val="004C386F"/>
    <w:rsid w:val="004C7730"/>
    <w:rsid w:val="004D3F2A"/>
    <w:rsid w:val="004D7AD5"/>
    <w:rsid w:val="004E1B30"/>
    <w:rsid w:val="004E3052"/>
    <w:rsid w:val="004F4183"/>
    <w:rsid w:val="00500AE7"/>
    <w:rsid w:val="00501718"/>
    <w:rsid w:val="00502011"/>
    <w:rsid w:val="00505AD9"/>
    <w:rsid w:val="00505F32"/>
    <w:rsid w:val="00520A81"/>
    <w:rsid w:val="0052380B"/>
    <w:rsid w:val="0052447F"/>
    <w:rsid w:val="00525FED"/>
    <w:rsid w:val="00530AD5"/>
    <w:rsid w:val="00530D93"/>
    <w:rsid w:val="00534319"/>
    <w:rsid w:val="0053769E"/>
    <w:rsid w:val="00551DB2"/>
    <w:rsid w:val="005A1D3B"/>
    <w:rsid w:val="005A4211"/>
    <w:rsid w:val="005A66C7"/>
    <w:rsid w:val="005B52BD"/>
    <w:rsid w:val="005B5A92"/>
    <w:rsid w:val="005B7B96"/>
    <w:rsid w:val="005C1673"/>
    <w:rsid w:val="005C51E3"/>
    <w:rsid w:val="005C7680"/>
    <w:rsid w:val="005D2D8C"/>
    <w:rsid w:val="005E159B"/>
    <w:rsid w:val="005F13E6"/>
    <w:rsid w:val="005F1A0F"/>
    <w:rsid w:val="00601387"/>
    <w:rsid w:val="006112CC"/>
    <w:rsid w:val="006238CB"/>
    <w:rsid w:val="00637070"/>
    <w:rsid w:val="00641689"/>
    <w:rsid w:val="00643DE7"/>
    <w:rsid w:val="006470FB"/>
    <w:rsid w:val="00652BF7"/>
    <w:rsid w:val="00653A2A"/>
    <w:rsid w:val="00654800"/>
    <w:rsid w:val="00660476"/>
    <w:rsid w:val="00661898"/>
    <w:rsid w:val="00665127"/>
    <w:rsid w:val="0067171B"/>
    <w:rsid w:val="00681BE0"/>
    <w:rsid w:val="0068646B"/>
    <w:rsid w:val="00691860"/>
    <w:rsid w:val="006925BF"/>
    <w:rsid w:val="006A1565"/>
    <w:rsid w:val="006B75E3"/>
    <w:rsid w:val="006B7717"/>
    <w:rsid w:val="006C26C9"/>
    <w:rsid w:val="006F13B2"/>
    <w:rsid w:val="006F15BA"/>
    <w:rsid w:val="007014A2"/>
    <w:rsid w:val="00710736"/>
    <w:rsid w:val="00711207"/>
    <w:rsid w:val="00720D47"/>
    <w:rsid w:val="00725162"/>
    <w:rsid w:val="0073410B"/>
    <w:rsid w:val="00747325"/>
    <w:rsid w:val="00750DB1"/>
    <w:rsid w:val="00765226"/>
    <w:rsid w:val="007742C6"/>
    <w:rsid w:val="007807BE"/>
    <w:rsid w:val="00790471"/>
    <w:rsid w:val="0079398E"/>
    <w:rsid w:val="007A35D3"/>
    <w:rsid w:val="007A458C"/>
    <w:rsid w:val="007B3303"/>
    <w:rsid w:val="007B5611"/>
    <w:rsid w:val="007B5C1C"/>
    <w:rsid w:val="007B6749"/>
    <w:rsid w:val="007C240A"/>
    <w:rsid w:val="007D0DAB"/>
    <w:rsid w:val="007D1F44"/>
    <w:rsid w:val="007E261F"/>
    <w:rsid w:val="007E4D62"/>
    <w:rsid w:val="007E69BD"/>
    <w:rsid w:val="007E7F33"/>
    <w:rsid w:val="007F753C"/>
    <w:rsid w:val="00801612"/>
    <w:rsid w:val="00802924"/>
    <w:rsid w:val="0080424B"/>
    <w:rsid w:val="008123E4"/>
    <w:rsid w:val="00815FF8"/>
    <w:rsid w:val="00824E26"/>
    <w:rsid w:val="00826C8B"/>
    <w:rsid w:val="008301E6"/>
    <w:rsid w:val="00840344"/>
    <w:rsid w:val="0084770F"/>
    <w:rsid w:val="00855DDC"/>
    <w:rsid w:val="008576F2"/>
    <w:rsid w:val="00857F1C"/>
    <w:rsid w:val="00861783"/>
    <w:rsid w:val="00873604"/>
    <w:rsid w:val="00874893"/>
    <w:rsid w:val="00876981"/>
    <w:rsid w:val="008774C6"/>
    <w:rsid w:val="00881925"/>
    <w:rsid w:val="00891186"/>
    <w:rsid w:val="00893FD6"/>
    <w:rsid w:val="008A29C6"/>
    <w:rsid w:val="008B78B5"/>
    <w:rsid w:val="008C1C41"/>
    <w:rsid w:val="008C207C"/>
    <w:rsid w:val="008C3858"/>
    <w:rsid w:val="008C7316"/>
    <w:rsid w:val="008D3BB6"/>
    <w:rsid w:val="009000A5"/>
    <w:rsid w:val="009149E3"/>
    <w:rsid w:val="00916874"/>
    <w:rsid w:val="00934691"/>
    <w:rsid w:val="00952166"/>
    <w:rsid w:val="00956C96"/>
    <w:rsid w:val="00977A59"/>
    <w:rsid w:val="009858A0"/>
    <w:rsid w:val="009859DA"/>
    <w:rsid w:val="0098747E"/>
    <w:rsid w:val="009A0840"/>
    <w:rsid w:val="009A0B85"/>
    <w:rsid w:val="009A1E5A"/>
    <w:rsid w:val="009A710F"/>
    <w:rsid w:val="009A78A6"/>
    <w:rsid w:val="009C57F1"/>
    <w:rsid w:val="009E07F4"/>
    <w:rsid w:val="009E34C3"/>
    <w:rsid w:val="009F0A86"/>
    <w:rsid w:val="009F26EA"/>
    <w:rsid w:val="009F2B6B"/>
    <w:rsid w:val="00A02D23"/>
    <w:rsid w:val="00A02DCD"/>
    <w:rsid w:val="00A052D3"/>
    <w:rsid w:val="00A059A3"/>
    <w:rsid w:val="00A1262F"/>
    <w:rsid w:val="00A37DC5"/>
    <w:rsid w:val="00A40692"/>
    <w:rsid w:val="00A40A2D"/>
    <w:rsid w:val="00A45B83"/>
    <w:rsid w:val="00A462B1"/>
    <w:rsid w:val="00A47C1A"/>
    <w:rsid w:val="00A47E48"/>
    <w:rsid w:val="00A507DD"/>
    <w:rsid w:val="00A56145"/>
    <w:rsid w:val="00A61433"/>
    <w:rsid w:val="00A6475B"/>
    <w:rsid w:val="00A70745"/>
    <w:rsid w:val="00A7499D"/>
    <w:rsid w:val="00A75D5A"/>
    <w:rsid w:val="00A825C8"/>
    <w:rsid w:val="00A82E75"/>
    <w:rsid w:val="00A83F40"/>
    <w:rsid w:val="00A92385"/>
    <w:rsid w:val="00AA2CF4"/>
    <w:rsid w:val="00AB06F9"/>
    <w:rsid w:val="00AB0B8D"/>
    <w:rsid w:val="00AB3041"/>
    <w:rsid w:val="00AB6439"/>
    <w:rsid w:val="00AB79E2"/>
    <w:rsid w:val="00AC2481"/>
    <w:rsid w:val="00AC3C11"/>
    <w:rsid w:val="00AC60A7"/>
    <w:rsid w:val="00AD0AB1"/>
    <w:rsid w:val="00AD2077"/>
    <w:rsid w:val="00AD2419"/>
    <w:rsid w:val="00AD3C0C"/>
    <w:rsid w:val="00AF3544"/>
    <w:rsid w:val="00AF4C8E"/>
    <w:rsid w:val="00AF7A0B"/>
    <w:rsid w:val="00B001BF"/>
    <w:rsid w:val="00B05A20"/>
    <w:rsid w:val="00B05EC3"/>
    <w:rsid w:val="00B06E7E"/>
    <w:rsid w:val="00B145CD"/>
    <w:rsid w:val="00B274F6"/>
    <w:rsid w:val="00B432DE"/>
    <w:rsid w:val="00B44D3C"/>
    <w:rsid w:val="00B46E39"/>
    <w:rsid w:val="00B510CA"/>
    <w:rsid w:val="00B52683"/>
    <w:rsid w:val="00B61EC2"/>
    <w:rsid w:val="00B72CAD"/>
    <w:rsid w:val="00B744BC"/>
    <w:rsid w:val="00B76EDB"/>
    <w:rsid w:val="00B8522D"/>
    <w:rsid w:val="00B8672B"/>
    <w:rsid w:val="00B87B3F"/>
    <w:rsid w:val="00B97021"/>
    <w:rsid w:val="00B97FBF"/>
    <w:rsid w:val="00BC01F4"/>
    <w:rsid w:val="00BC4692"/>
    <w:rsid w:val="00BC540F"/>
    <w:rsid w:val="00BD2BCA"/>
    <w:rsid w:val="00BE0633"/>
    <w:rsid w:val="00BF2F2C"/>
    <w:rsid w:val="00BF3ABF"/>
    <w:rsid w:val="00BF725A"/>
    <w:rsid w:val="00C01025"/>
    <w:rsid w:val="00C02DC8"/>
    <w:rsid w:val="00C07B7E"/>
    <w:rsid w:val="00C14FE4"/>
    <w:rsid w:val="00C21BC9"/>
    <w:rsid w:val="00C223C5"/>
    <w:rsid w:val="00C2283B"/>
    <w:rsid w:val="00C230BC"/>
    <w:rsid w:val="00C2316A"/>
    <w:rsid w:val="00C3216F"/>
    <w:rsid w:val="00C34D35"/>
    <w:rsid w:val="00C406EA"/>
    <w:rsid w:val="00C45A50"/>
    <w:rsid w:val="00C62FC4"/>
    <w:rsid w:val="00C6632B"/>
    <w:rsid w:val="00C737C4"/>
    <w:rsid w:val="00C75622"/>
    <w:rsid w:val="00C81D4C"/>
    <w:rsid w:val="00C91D86"/>
    <w:rsid w:val="00C9497C"/>
    <w:rsid w:val="00CA491E"/>
    <w:rsid w:val="00CA4D89"/>
    <w:rsid w:val="00CB5109"/>
    <w:rsid w:val="00CB7729"/>
    <w:rsid w:val="00CC70C9"/>
    <w:rsid w:val="00CC7B12"/>
    <w:rsid w:val="00CE3065"/>
    <w:rsid w:val="00CE708A"/>
    <w:rsid w:val="00CF148D"/>
    <w:rsid w:val="00CF2D07"/>
    <w:rsid w:val="00D0455E"/>
    <w:rsid w:val="00D0557E"/>
    <w:rsid w:val="00D20F21"/>
    <w:rsid w:val="00D22BD4"/>
    <w:rsid w:val="00D233F8"/>
    <w:rsid w:val="00D23AC0"/>
    <w:rsid w:val="00D2453E"/>
    <w:rsid w:val="00D2612E"/>
    <w:rsid w:val="00D32528"/>
    <w:rsid w:val="00D3792F"/>
    <w:rsid w:val="00D4533C"/>
    <w:rsid w:val="00D50654"/>
    <w:rsid w:val="00D52A05"/>
    <w:rsid w:val="00D67C86"/>
    <w:rsid w:val="00D762C0"/>
    <w:rsid w:val="00D80B0E"/>
    <w:rsid w:val="00D87342"/>
    <w:rsid w:val="00D961FD"/>
    <w:rsid w:val="00DA6721"/>
    <w:rsid w:val="00DB407C"/>
    <w:rsid w:val="00DE5740"/>
    <w:rsid w:val="00E04AA5"/>
    <w:rsid w:val="00E10368"/>
    <w:rsid w:val="00E1627F"/>
    <w:rsid w:val="00E17261"/>
    <w:rsid w:val="00E25D2D"/>
    <w:rsid w:val="00E3700B"/>
    <w:rsid w:val="00E42D45"/>
    <w:rsid w:val="00E5167F"/>
    <w:rsid w:val="00E533B5"/>
    <w:rsid w:val="00E56F35"/>
    <w:rsid w:val="00E65F7A"/>
    <w:rsid w:val="00E7142B"/>
    <w:rsid w:val="00E813D2"/>
    <w:rsid w:val="00E82486"/>
    <w:rsid w:val="00E87751"/>
    <w:rsid w:val="00E95209"/>
    <w:rsid w:val="00EA2A5D"/>
    <w:rsid w:val="00EB2A20"/>
    <w:rsid w:val="00EC0B1A"/>
    <w:rsid w:val="00EC497D"/>
    <w:rsid w:val="00ED0AA1"/>
    <w:rsid w:val="00EF16E2"/>
    <w:rsid w:val="00F013D6"/>
    <w:rsid w:val="00F01E20"/>
    <w:rsid w:val="00F03CF7"/>
    <w:rsid w:val="00F14AB2"/>
    <w:rsid w:val="00F20276"/>
    <w:rsid w:val="00F2697C"/>
    <w:rsid w:val="00F32449"/>
    <w:rsid w:val="00F3394F"/>
    <w:rsid w:val="00F51BDC"/>
    <w:rsid w:val="00F55E3F"/>
    <w:rsid w:val="00F63ED5"/>
    <w:rsid w:val="00F71D80"/>
    <w:rsid w:val="00F72762"/>
    <w:rsid w:val="00F740AE"/>
    <w:rsid w:val="00F909E2"/>
    <w:rsid w:val="00F97CD2"/>
    <w:rsid w:val="00FA02BD"/>
    <w:rsid w:val="00FA351D"/>
    <w:rsid w:val="00FA5925"/>
    <w:rsid w:val="00FA5FA3"/>
    <w:rsid w:val="00FA7158"/>
    <w:rsid w:val="00FC0D24"/>
    <w:rsid w:val="00FC356B"/>
    <w:rsid w:val="00FD390B"/>
    <w:rsid w:val="00FD5A83"/>
    <w:rsid w:val="00FD702A"/>
    <w:rsid w:val="00FE3B51"/>
    <w:rsid w:val="00FF3D67"/>
    <w:rsid w:val="00FF4E20"/>
    <w:rsid w:val="00FF7D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D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B744BC"/>
    <w:rPr>
      <w:color w:val="0000FF"/>
      <w:u w:val="single"/>
    </w:rPr>
  </w:style>
  <w:style w:type="table" w:styleId="a3">
    <w:name w:val="Table Grid"/>
    <w:basedOn w:val="a1"/>
    <w:uiPriority w:val="99"/>
    <w:rsid w:val="00FA7158"/>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9C57F1"/>
    <w:rPr>
      <w:sz w:val="16"/>
      <w:szCs w:val="16"/>
    </w:rPr>
  </w:style>
  <w:style w:type="paragraph" w:styleId="a5">
    <w:name w:val="annotation text"/>
    <w:basedOn w:val="a"/>
    <w:link w:val="Char"/>
    <w:uiPriority w:val="99"/>
    <w:semiHidden/>
    <w:rsid w:val="009C57F1"/>
    <w:pPr>
      <w:spacing w:line="240" w:lineRule="auto"/>
    </w:pPr>
    <w:rPr>
      <w:sz w:val="20"/>
      <w:szCs w:val="20"/>
    </w:rPr>
  </w:style>
  <w:style w:type="character" w:customStyle="1" w:styleId="Char">
    <w:name w:val="Κείμενο σχολίου Char"/>
    <w:basedOn w:val="a0"/>
    <w:link w:val="a5"/>
    <w:uiPriority w:val="99"/>
    <w:semiHidden/>
    <w:locked/>
    <w:rsid w:val="009C57F1"/>
    <w:rPr>
      <w:sz w:val="20"/>
      <w:szCs w:val="20"/>
    </w:rPr>
  </w:style>
  <w:style w:type="paragraph" w:styleId="a6">
    <w:name w:val="Balloon Text"/>
    <w:basedOn w:val="a"/>
    <w:link w:val="Char0"/>
    <w:uiPriority w:val="99"/>
    <w:semiHidden/>
    <w:rsid w:val="009C57F1"/>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locked/>
    <w:rsid w:val="009C57F1"/>
    <w:rPr>
      <w:rFonts w:ascii="Tahoma" w:hAnsi="Tahoma" w:cs="Tahoma"/>
      <w:sz w:val="16"/>
      <w:szCs w:val="16"/>
    </w:rPr>
  </w:style>
  <w:style w:type="paragraph" w:styleId="a7">
    <w:name w:val="footnote text"/>
    <w:basedOn w:val="a"/>
    <w:link w:val="Char1"/>
    <w:uiPriority w:val="99"/>
    <w:semiHidden/>
    <w:rsid w:val="00AC2481"/>
    <w:pPr>
      <w:spacing w:after="0" w:line="240" w:lineRule="auto"/>
    </w:pPr>
    <w:rPr>
      <w:sz w:val="20"/>
      <w:szCs w:val="20"/>
    </w:rPr>
  </w:style>
  <w:style w:type="character" w:customStyle="1" w:styleId="Char1">
    <w:name w:val="Κείμενο υποσημείωσης Char"/>
    <w:basedOn w:val="a0"/>
    <w:link w:val="a7"/>
    <w:uiPriority w:val="99"/>
    <w:semiHidden/>
    <w:locked/>
    <w:rsid w:val="00AC2481"/>
    <w:rPr>
      <w:sz w:val="20"/>
      <w:szCs w:val="20"/>
    </w:rPr>
  </w:style>
  <w:style w:type="character" w:styleId="a8">
    <w:name w:val="footnote reference"/>
    <w:basedOn w:val="a0"/>
    <w:uiPriority w:val="99"/>
    <w:semiHidden/>
    <w:rsid w:val="00AC2481"/>
    <w:rPr>
      <w:vertAlign w:val="superscript"/>
    </w:rPr>
  </w:style>
  <w:style w:type="paragraph" w:styleId="a9">
    <w:name w:val="caption"/>
    <w:basedOn w:val="a"/>
    <w:next w:val="a"/>
    <w:uiPriority w:val="99"/>
    <w:qFormat/>
    <w:rsid w:val="00186CDD"/>
    <w:pPr>
      <w:spacing w:line="240" w:lineRule="auto"/>
    </w:pPr>
    <w:rPr>
      <w:b/>
      <w:bCs/>
      <w:color w:val="4F81BD"/>
      <w:sz w:val="18"/>
      <w:szCs w:val="18"/>
    </w:rPr>
  </w:style>
  <w:style w:type="character" w:styleId="aa">
    <w:name w:val="Placeholder Text"/>
    <w:basedOn w:val="a0"/>
    <w:uiPriority w:val="99"/>
    <w:semiHidden/>
    <w:rsid w:val="00D32528"/>
    <w:rPr>
      <w:color w:val="808080"/>
    </w:rPr>
  </w:style>
  <w:style w:type="paragraph" w:styleId="ab">
    <w:name w:val="List Paragraph"/>
    <w:basedOn w:val="a"/>
    <w:uiPriority w:val="99"/>
    <w:qFormat/>
    <w:rsid w:val="003D4441"/>
    <w:pPr>
      <w:ind w:left="720"/>
    </w:pPr>
  </w:style>
  <w:style w:type="paragraph" w:styleId="ac">
    <w:name w:val="annotation subject"/>
    <w:basedOn w:val="a5"/>
    <w:next w:val="a5"/>
    <w:link w:val="Char2"/>
    <w:uiPriority w:val="99"/>
    <w:semiHidden/>
    <w:rsid w:val="00C14FE4"/>
    <w:pPr>
      <w:spacing w:line="276" w:lineRule="auto"/>
    </w:pPr>
    <w:rPr>
      <w:b/>
      <w:bCs/>
    </w:rPr>
  </w:style>
  <w:style w:type="character" w:customStyle="1" w:styleId="Char2">
    <w:name w:val="Θέμα σχολίου Char"/>
    <w:basedOn w:val="Char"/>
    <w:link w:val="ac"/>
    <w:uiPriority w:val="99"/>
    <w:semiHidden/>
    <w:rsid w:val="00DC06A7"/>
    <w:rPr>
      <w:rFonts w:cs="Calibri"/>
      <w:b/>
      <w:bCs/>
      <w:sz w:val="20"/>
      <w:szCs w:val="20"/>
      <w:lang w:eastAsia="en-US"/>
    </w:rPr>
  </w:style>
  <w:style w:type="character" w:customStyle="1" w:styleId="personname">
    <w:name w:val="person_name"/>
    <w:basedOn w:val="a0"/>
    <w:rsid w:val="0025668C"/>
  </w:style>
  <w:style w:type="character" w:styleId="ad">
    <w:name w:val="Emphasis"/>
    <w:basedOn w:val="a0"/>
    <w:uiPriority w:val="20"/>
    <w:qFormat/>
    <w:locked/>
    <w:rsid w:val="0025668C"/>
    <w:rPr>
      <w:i/>
      <w:iCs/>
    </w:rPr>
  </w:style>
  <w:style w:type="character" w:styleId="ae">
    <w:name w:val="Strong"/>
    <w:basedOn w:val="a0"/>
    <w:uiPriority w:val="22"/>
    <w:qFormat/>
    <w:locked/>
    <w:rsid w:val="00E25D2D"/>
    <w:rPr>
      <w:b/>
      <w:bCs/>
    </w:rPr>
  </w:style>
  <w:style w:type="character" w:customStyle="1" w:styleId="selectable">
    <w:name w:val="selectable"/>
    <w:basedOn w:val="a0"/>
    <w:rsid w:val="00E25D2D"/>
  </w:style>
  <w:style w:type="paragraph" w:customStyle="1" w:styleId="-1">
    <w:name w:val="标题-1"/>
    <w:basedOn w:val="a"/>
    <w:uiPriority w:val="99"/>
    <w:qFormat/>
    <w:rsid w:val="00641689"/>
  </w:style>
  <w:style w:type="paragraph" w:styleId="af">
    <w:name w:val="Title"/>
    <w:next w:val="-1"/>
    <w:link w:val="Char3"/>
    <w:qFormat/>
    <w:locked/>
    <w:rsid w:val="006416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3">
    <w:name w:val="Τίτλος Char"/>
    <w:basedOn w:val="a0"/>
    <w:link w:val="af"/>
    <w:rsid w:val="00641689"/>
    <w:rPr>
      <w:rFonts w:asciiTheme="majorHAnsi" w:eastAsiaTheme="majorEastAsia" w:hAnsiTheme="majorHAnsi" w:cstheme="majorBidi"/>
      <w:color w:val="17365D" w:themeColor="text2" w:themeShade="BF"/>
      <w:spacing w:val="5"/>
      <w:kern w:val="28"/>
      <w:sz w:val="52"/>
      <w:szCs w:val="52"/>
      <w:lang w:eastAsia="en-US"/>
    </w:rPr>
  </w:style>
  <w:style w:type="paragraph" w:styleId="af0">
    <w:name w:val="header"/>
    <w:basedOn w:val="a"/>
    <w:link w:val="Char4"/>
    <w:uiPriority w:val="99"/>
    <w:unhideWhenUsed/>
    <w:rsid w:val="00DE5740"/>
    <w:pPr>
      <w:tabs>
        <w:tab w:val="center" w:pos="4153"/>
        <w:tab w:val="right" w:pos="8306"/>
      </w:tabs>
      <w:spacing w:after="0" w:line="240" w:lineRule="auto"/>
    </w:pPr>
  </w:style>
  <w:style w:type="character" w:customStyle="1" w:styleId="Char4">
    <w:name w:val="Κεφαλίδα Char"/>
    <w:basedOn w:val="a0"/>
    <w:link w:val="af0"/>
    <w:uiPriority w:val="99"/>
    <w:rsid w:val="00DE5740"/>
    <w:rPr>
      <w:rFonts w:cs="Calibri"/>
      <w:lang w:eastAsia="en-US"/>
    </w:rPr>
  </w:style>
  <w:style w:type="paragraph" w:styleId="af1">
    <w:name w:val="footer"/>
    <w:basedOn w:val="a"/>
    <w:link w:val="Char5"/>
    <w:uiPriority w:val="99"/>
    <w:semiHidden/>
    <w:unhideWhenUsed/>
    <w:rsid w:val="00DE5740"/>
    <w:pPr>
      <w:tabs>
        <w:tab w:val="center" w:pos="4153"/>
        <w:tab w:val="right" w:pos="8306"/>
      </w:tabs>
      <w:spacing w:after="0" w:line="240" w:lineRule="auto"/>
    </w:pPr>
  </w:style>
  <w:style w:type="character" w:customStyle="1" w:styleId="Char5">
    <w:name w:val="Υποσέλιδο Char"/>
    <w:basedOn w:val="a0"/>
    <w:link w:val="af1"/>
    <w:uiPriority w:val="99"/>
    <w:semiHidden/>
    <w:rsid w:val="00DE5740"/>
    <w:rPr>
      <w:rFonts w:cs="Calibri"/>
      <w:lang w:eastAsia="en-US"/>
    </w:rPr>
  </w:style>
  <w:style w:type="paragraph" w:styleId="af2">
    <w:name w:val="Body Text Indent"/>
    <w:basedOn w:val="a"/>
    <w:link w:val="Char6"/>
    <w:rsid w:val="00DE5740"/>
    <w:pPr>
      <w:spacing w:after="0" w:line="240" w:lineRule="auto"/>
      <w:ind w:firstLine="360"/>
      <w:jc w:val="center"/>
    </w:pPr>
    <w:rPr>
      <w:rFonts w:ascii="Times New Roman" w:hAnsi="Times New Roman" w:cs="Times New Roman"/>
      <w:sz w:val="18"/>
      <w:szCs w:val="20"/>
      <w:lang w:val="en-US"/>
    </w:rPr>
  </w:style>
  <w:style w:type="character" w:customStyle="1" w:styleId="Char6">
    <w:name w:val="Σώμα κείμενου με εσοχή Char"/>
    <w:basedOn w:val="a0"/>
    <w:link w:val="af2"/>
    <w:rsid w:val="00DE5740"/>
    <w:rPr>
      <w:rFonts w:ascii="Times New Roman" w:eastAsiaTheme="minorEastAsia" w:hAnsi="Times New Roman"/>
      <w:sz w:val="18"/>
      <w:szCs w:val="20"/>
      <w:lang w:val="en-US" w:eastAsia="en-US"/>
    </w:rPr>
  </w:style>
  <w:style w:type="paragraph" w:customStyle="1" w:styleId="-10">
    <w:name w:val="作者-1 + 小五"/>
    <w:basedOn w:val="a"/>
    <w:qFormat/>
    <w:rsid w:val="00F51BDC"/>
    <w:pPr>
      <w:autoSpaceDE w:val="0"/>
      <w:autoSpaceDN w:val="0"/>
      <w:spacing w:after="0" w:line="240" w:lineRule="auto"/>
      <w:jc w:val="both"/>
    </w:pPr>
    <w:rPr>
      <w:rFonts w:ascii="Times New Roman" w:eastAsia="方正书宋繁体" w:hAnsi="Times New Roman" w:cs="Times New Roman"/>
      <w:i/>
      <w:iCs/>
      <w:sz w:val="18"/>
      <w:szCs w:val="20"/>
      <w:lang w:val="en-US"/>
    </w:rPr>
  </w:style>
  <w:style w:type="paragraph" w:customStyle="1" w:styleId="-11">
    <w:name w:val="脚注-1"/>
    <w:basedOn w:val="a"/>
    <w:rsid w:val="009A1E5A"/>
    <w:pPr>
      <w:framePr w:w="4664" w:h="717" w:hRule="exact" w:hSpace="187" w:wrap="around" w:vAnchor="page" w:hAnchor="page" w:x="1165" w:y="13685" w:anchorLock="1"/>
      <w:adjustRightInd w:val="0"/>
      <w:snapToGrid w:val="0"/>
      <w:spacing w:after="0" w:line="240" w:lineRule="auto"/>
      <w:jc w:val="both"/>
    </w:pPr>
    <w:rPr>
      <w:rFonts w:ascii="Times New Roman" w:eastAsia="方正书宋繁体" w:hAnsi="Times New Roman" w:cs="Times New Roman"/>
      <w:sz w:val="18"/>
      <w:szCs w:val="15"/>
      <w:lang w:val="en-US"/>
    </w:rPr>
  </w:style>
</w:styles>
</file>

<file path=word/webSettings.xml><?xml version="1.0" encoding="utf-8"?>
<w:webSettings xmlns:r="http://schemas.openxmlformats.org/officeDocument/2006/relationships" xmlns:w="http://schemas.openxmlformats.org/wordprocessingml/2006/main">
  <w:divs>
    <w:div w:id="1509104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1BB5-7A4D-466A-B86E-A85C33DE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4729</Words>
  <Characters>25541</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The Contingent Valuation Method within Population without Labor Opportunity Cost: A Greek case study in Preservation Ancient Corinthian ‘Diolkos’ in Greece</vt:lpstr>
    </vt:vector>
  </TitlesOfParts>
  <Company>Hewlett-Packard</Company>
  <LinksUpToDate>false</LinksUpToDate>
  <CharactersWithSpaces>30210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Contingent Valuation Method within Population without Labor Opportunity Cost: A Greek case study in Preservation Ancient Corinthian ‘Diolkos’ in Greece</dc:title>
  <dc:creator>nikos</dc:creator>
  <cp:lastModifiedBy>nikos</cp:lastModifiedBy>
  <cp:revision>3</cp:revision>
  <dcterms:created xsi:type="dcterms:W3CDTF">2018-08-09T08:56:00Z</dcterms:created>
  <dcterms:modified xsi:type="dcterms:W3CDTF">2018-08-09T09:04:00Z</dcterms:modified>
</cp:coreProperties>
</file>