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82" w:rsidRPr="0044648F" w:rsidRDefault="00863E1D" w:rsidP="0044648F">
      <w:pPr>
        <w:rPr>
          <w:rFonts w:ascii="Arial" w:hAnsi="Arial" w:cs="Arial"/>
          <w:b/>
          <w:sz w:val="36"/>
          <w:szCs w:val="36"/>
          <w:lang w:val="en-US"/>
        </w:rPr>
      </w:pPr>
      <w:r w:rsidRPr="0044648F">
        <w:rPr>
          <w:rFonts w:ascii="Arial" w:hAnsi="Arial" w:cs="Arial"/>
          <w:b/>
          <w:sz w:val="36"/>
          <w:szCs w:val="36"/>
          <w:lang w:val="en-US"/>
        </w:rPr>
        <w:t xml:space="preserve">The Modified </w:t>
      </w:r>
      <w:r w:rsidR="00635404" w:rsidRPr="0044648F">
        <w:rPr>
          <w:rFonts w:ascii="Arial" w:hAnsi="Arial" w:cs="Arial"/>
          <w:b/>
          <w:sz w:val="36"/>
          <w:szCs w:val="36"/>
          <w:lang w:val="en-US"/>
        </w:rPr>
        <w:t xml:space="preserve">Contingent Valuation </w:t>
      </w:r>
      <w:r w:rsidRPr="0044648F">
        <w:rPr>
          <w:rFonts w:ascii="Arial" w:hAnsi="Arial" w:cs="Arial"/>
          <w:b/>
          <w:sz w:val="36"/>
          <w:szCs w:val="36"/>
          <w:lang w:val="en-US"/>
        </w:rPr>
        <w:t xml:space="preserve">Method for Evaluating the Willingness of the Citizenry to Participate in Excavation and the Restoration of the Ancient Theatre </w:t>
      </w:r>
      <w:r w:rsidR="00D97987" w:rsidRPr="0044648F">
        <w:rPr>
          <w:rFonts w:ascii="Arial" w:hAnsi="Arial" w:cs="Arial"/>
          <w:b/>
          <w:sz w:val="36"/>
          <w:szCs w:val="36"/>
          <w:lang w:val="en-US"/>
        </w:rPr>
        <w:t xml:space="preserve">of </w:t>
      </w:r>
      <w:r w:rsidRPr="0044648F">
        <w:rPr>
          <w:rFonts w:ascii="Arial" w:hAnsi="Arial" w:cs="Arial"/>
          <w:b/>
          <w:sz w:val="36"/>
          <w:szCs w:val="36"/>
          <w:lang w:val="en-US"/>
        </w:rPr>
        <w:t>Lefkada</w:t>
      </w:r>
    </w:p>
    <w:p w:rsidR="00BE6071" w:rsidRPr="0014675D" w:rsidRDefault="0078449A" w:rsidP="0014675D">
      <w:pPr>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Odysseas Kopsidas</w:t>
      </w:r>
      <w:r>
        <w:rPr>
          <w:rFonts w:ascii="Times New Roman" w:hAnsi="Times New Roman" w:cs="Times New Roman" w:hint="eastAsia"/>
          <w:sz w:val="21"/>
          <w:szCs w:val="21"/>
          <w:lang w:val="en-US" w:eastAsia="zh-CN"/>
        </w:rPr>
        <w:t xml:space="preserve"> </w:t>
      </w:r>
      <w:r w:rsidRPr="00B24CB3">
        <w:rPr>
          <w:rFonts w:ascii="Times New Roman" w:hAnsi="Times New Roman" w:cs="Times New Roman" w:hint="eastAsia"/>
          <w:sz w:val="21"/>
          <w:szCs w:val="21"/>
          <w:lang w:val="en-US" w:eastAsia="zh-CN"/>
        </w:rPr>
        <w:t>and</w:t>
      </w:r>
      <w:r w:rsidR="00BE6071" w:rsidRPr="00B24CB3">
        <w:rPr>
          <w:rFonts w:ascii="Times New Roman" w:hAnsi="Times New Roman" w:cs="Times New Roman"/>
          <w:sz w:val="21"/>
          <w:szCs w:val="21"/>
          <w:lang w:val="en-US"/>
        </w:rPr>
        <w:t xml:space="preserve"> </w:t>
      </w:r>
      <w:r w:rsidR="00BE6071" w:rsidRPr="0014675D">
        <w:rPr>
          <w:rFonts w:ascii="Times New Roman" w:hAnsi="Times New Roman" w:cs="Times New Roman"/>
          <w:sz w:val="21"/>
          <w:szCs w:val="21"/>
          <w:lang w:val="en-US"/>
        </w:rPr>
        <w:t>Andreas Hadjixenofontos</w:t>
      </w:r>
    </w:p>
    <w:p w:rsidR="00BE6071" w:rsidRDefault="00BE6071" w:rsidP="00BE6071">
      <w:pPr>
        <w:spacing w:after="0" w:line="240" w:lineRule="auto"/>
        <w:jc w:val="center"/>
        <w:rPr>
          <w:rFonts w:ascii="Times New Roman" w:hAnsi="Times New Roman" w:cs="Times New Roman"/>
          <w:b/>
          <w:lang w:val="en-US"/>
        </w:rPr>
      </w:pPr>
    </w:p>
    <w:p w:rsidR="00BE6071" w:rsidRPr="00FC0636" w:rsidRDefault="00543614" w:rsidP="00BE6071">
      <w:pPr>
        <w:spacing w:after="0" w:line="240" w:lineRule="auto"/>
        <w:jc w:val="both"/>
        <w:rPr>
          <w:rFonts w:ascii="Times New Roman" w:hAnsi="Times New Roman" w:cs="Times New Roman"/>
          <w:i/>
          <w:sz w:val="18"/>
          <w:szCs w:val="18"/>
          <w:lang w:val="en-US"/>
        </w:rPr>
      </w:pPr>
      <w:r>
        <w:rPr>
          <w:rFonts w:ascii="Times New Roman" w:hAnsi="Times New Roman" w:cs="Times New Roman"/>
          <w:i/>
          <w:sz w:val="18"/>
          <w:szCs w:val="18"/>
          <w:lang w:val="en-US"/>
        </w:rPr>
        <w:t>Department of Economics and Business, School of Economics and Bu</w:t>
      </w:r>
      <w:r w:rsidR="00BE6071" w:rsidRPr="0014675D">
        <w:rPr>
          <w:rFonts w:ascii="Times New Roman" w:hAnsi="Times New Roman" w:cs="Times New Roman"/>
          <w:i/>
          <w:sz w:val="18"/>
          <w:szCs w:val="18"/>
          <w:lang w:val="en-US"/>
        </w:rPr>
        <w:t xml:space="preserve">siness, Neapolis University Paphos, </w:t>
      </w:r>
      <w:r w:rsidR="0078449A">
        <w:rPr>
          <w:rFonts w:ascii="Times New Roman" w:hAnsi="Times New Roman" w:cs="Times New Roman"/>
          <w:i/>
          <w:sz w:val="18"/>
          <w:szCs w:val="18"/>
          <w:lang w:val="en-US"/>
        </w:rPr>
        <w:t xml:space="preserve">Paphos </w:t>
      </w:r>
      <w:r w:rsidR="00FC0636">
        <w:rPr>
          <w:rFonts w:ascii="Times New Roman" w:hAnsi="Times New Roman" w:cs="Times New Roman"/>
          <w:i/>
          <w:sz w:val="18"/>
          <w:szCs w:val="18"/>
          <w:lang w:val="en-US"/>
        </w:rPr>
        <w:t>8042, Cyprus</w:t>
      </w:r>
    </w:p>
    <w:p w:rsidR="00BE6071" w:rsidRDefault="00BE6071" w:rsidP="00BE6071">
      <w:pPr>
        <w:spacing w:after="0" w:line="240" w:lineRule="auto"/>
        <w:jc w:val="both"/>
        <w:rPr>
          <w:rFonts w:ascii="Times New Roman" w:hAnsi="Times New Roman" w:cs="Times New Roman"/>
          <w:sz w:val="20"/>
          <w:szCs w:val="20"/>
          <w:lang w:val="en-US" w:eastAsia="zh-CN"/>
        </w:rPr>
      </w:pPr>
    </w:p>
    <w:p w:rsidR="0078449A" w:rsidRPr="0078449A" w:rsidRDefault="0078449A" w:rsidP="0078449A">
      <w:pPr>
        <w:spacing w:after="0" w:line="240" w:lineRule="auto"/>
        <w:jc w:val="both"/>
        <w:rPr>
          <w:rFonts w:ascii="Times New Roman" w:hAnsi="Times New Roman" w:cs="Times New Roman"/>
          <w:sz w:val="20"/>
          <w:szCs w:val="20"/>
          <w:lang w:val="en-US" w:eastAsia="zh-CN"/>
        </w:rPr>
      </w:pPr>
      <w:r w:rsidRPr="0078449A">
        <w:rPr>
          <w:rFonts w:ascii="Times New Roman" w:hAnsi="Times New Roman" w:cs="Times New Roman"/>
          <w:b/>
          <w:sz w:val="20"/>
          <w:szCs w:val="20"/>
          <w:lang w:val="es-MX" w:eastAsia="zh-CN"/>
        </w:rPr>
        <w:t xml:space="preserve">Corresponding author: </w:t>
      </w:r>
      <w:r w:rsidRPr="0078449A">
        <w:rPr>
          <w:rFonts w:ascii="Times New Roman" w:hAnsi="Times New Roman" w:cs="Times New Roman"/>
          <w:sz w:val="20"/>
          <w:szCs w:val="20"/>
          <w:lang w:val="es-MX" w:eastAsia="zh-CN"/>
        </w:rPr>
        <w:t>Odysseas Kopsidas, Ph.D., main research field: environmental economics</w:t>
      </w:r>
      <w:r w:rsidRPr="0078449A">
        <w:rPr>
          <w:rFonts w:ascii="Times New Roman" w:hAnsi="Times New Roman" w:cs="Times New Roman" w:hint="eastAsia"/>
          <w:sz w:val="20"/>
          <w:szCs w:val="20"/>
          <w:lang w:val="es-MX" w:eastAsia="zh-CN"/>
        </w:rPr>
        <w:t>.</w:t>
      </w:r>
    </w:p>
    <w:p w:rsidR="0078449A" w:rsidRPr="0078449A" w:rsidRDefault="0078449A" w:rsidP="00BE6071">
      <w:pPr>
        <w:spacing w:after="0" w:line="240" w:lineRule="auto"/>
        <w:jc w:val="both"/>
        <w:rPr>
          <w:rFonts w:ascii="Times New Roman" w:hAnsi="Times New Roman" w:cs="Times New Roman"/>
          <w:sz w:val="20"/>
          <w:szCs w:val="20"/>
          <w:lang w:val="en-US" w:eastAsia="zh-CN"/>
        </w:rPr>
      </w:pPr>
    </w:p>
    <w:p w:rsidR="00635404" w:rsidRPr="0044648F" w:rsidRDefault="00635404" w:rsidP="00FE1554">
      <w:pPr>
        <w:jc w:val="both"/>
        <w:rPr>
          <w:rFonts w:ascii="Times New Roman" w:hAnsi="Times New Roman" w:cs="Times New Roman"/>
          <w:sz w:val="18"/>
          <w:szCs w:val="18"/>
          <w:lang w:val="en-US"/>
        </w:rPr>
      </w:pPr>
      <w:r w:rsidRPr="0044648F">
        <w:rPr>
          <w:rFonts w:ascii="Times New Roman" w:hAnsi="Times New Roman" w:cs="Times New Roman"/>
          <w:b/>
          <w:sz w:val="18"/>
          <w:szCs w:val="18"/>
          <w:lang w:val="en-US"/>
        </w:rPr>
        <w:t>Abstract</w:t>
      </w:r>
      <w:r w:rsidR="0044648F" w:rsidRPr="0044648F">
        <w:rPr>
          <w:rFonts w:ascii="Times New Roman" w:hAnsi="Times New Roman" w:cs="Times New Roman"/>
          <w:b/>
          <w:sz w:val="18"/>
          <w:szCs w:val="18"/>
          <w:lang w:val="en-US"/>
        </w:rPr>
        <w:t>:</w:t>
      </w:r>
      <w:r w:rsidR="0044648F">
        <w:rPr>
          <w:rFonts w:ascii="Times New Roman" w:hAnsi="Times New Roman" w:cs="Times New Roman"/>
          <w:b/>
          <w:sz w:val="28"/>
          <w:szCs w:val="28"/>
          <w:lang w:val="en-US"/>
        </w:rPr>
        <w:t xml:space="preserve"> </w:t>
      </w:r>
      <w:r w:rsidR="003A570B" w:rsidRPr="0044648F">
        <w:rPr>
          <w:rFonts w:ascii="Times New Roman" w:hAnsi="Times New Roman" w:cs="Times New Roman"/>
          <w:sz w:val="18"/>
          <w:szCs w:val="18"/>
          <w:lang w:val="en-US"/>
        </w:rPr>
        <w:t xml:space="preserve">This </w:t>
      </w:r>
      <w:r w:rsidR="00570CE3" w:rsidRPr="0044648F">
        <w:rPr>
          <w:rFonts w:ascii="Times New Roman" w:hAnsi="Times New Roman" w:cs="Times New Roman"/>
          <w:sz w:val="18"/>
          <w:szCs w:val="18"/>
          <w:lang w:val="en-US"/>
        </w:rPr>
        <w:t xml:space="preserve">proposed </w:t>
      </w:r>
      <w:r w:rsidR="003A570B" w:rsidRPr="0044648F">
        <w:rPr>
          <w:rFonts w:ascii="Times New Roman" w:hAnsi="Times New Roman" w:cs="Times New Roman"/>
          <w:sz w:val="18"/>
          <w:szCs w:val="18"/>
          <w:lang w:val="en-US"/>
        </w:rPr>
        <w:t xml:space="preserve">project is not viable in profitable terms to private </w:t>
      </w:r>
      <w:r w:rsidR="00570CE3" w:rsidRPr="0044648F">
        <w:rPr>
          <w:rFonts w:ascii="Times New Roman" w:hAnsi="Times New Roman" w:cs="Times New Roman"/>
          <w:sz w:val="18"/>
          <w:szCs w:val="18"/>
          <w:lang w:val="en-US"/>
        </w:rPr>
        <w:t>enterprise, so</w:t>
      </w:r>
      <w:r w:rsidR="003A570B" w:rsidRPr="0044648F">
        <w:rPr>
          <w:rFonts w:ascii="Times New Roman" w:hAnsi="Times New Roman" w:cs="Times New Roman"/>
          <w:sz w:val="18"/>
          <w:szCs w:val="18"/>
          <w:lang w:val="en-US"/>
        </w:rPr>
        <w:t xml:space="preserve"> </w:t>
      </w:r>
      <w:r w:rsidR="00493E27">
        <w:rPr>
          <w:rFonts w:ascii="Times New Roman" w:hAnsi="Times New Roman" w:cs="Times New Roman"/>
          <w:sz w:val="18"/>
          <w:szCs w:val="18"/>
          <w:lang w:val="en-US"/>
        </w:rPr>
        <w:t>it applied</w:t>
      </w:r>
      <w:r w:rsidR="003A570B" w:rsidRPr="0044648F">
        <w:rPr>
          <w:rFonts w:ascii="Times New Roman" w:hAnsi="Times New Roman" w:cs="Times New Roman"/>
          <w:sz w:val="18"/>
          <w:szCs w:val="18"/>
          <w:lang w:val="en-US"/>
        </w:rPr>
        <w:t xml:space="preserve"> a modified version of the Contingent Valuation</w:t>
      </w:r>
      <w:r w:rsidR="00570CE3" w:rsidRPr="0044648F">
        <w:rPr>
          <w:rFonts w:ascii="Times New Roman" w:hAnsi="Times New Roman" w:cs="Times New Roman"/>
          <w:sz w:val="18"/>
          <w:szCs w:val="18"/>
          <w:lang w:val="en-US"/>
        </w:rPr>
        <w:t xml:space="preserve"> Method (CVM) to realize this project</w:t>
      </w:r>
      <w:r w:rsidR="00C52208" w:rsidRPr="0044648F">
        <w:rPr>
          <w:rFonts w:ascii="Times New Roman" w:hAnsi="Times New Roman" w:cs="Times New Roman"/>
          <w:sz w:val="18"/>
          <w:szCs w:val="18"/>
          <w:lang w:val="en-US"/>
        </w:rPr>
        <w:t>.</w:t>
      </w:r>
      <w:r w:rsidR="00C52208" w:rsidRPr="0044648F">
        <w:rPr>
          <w:sz w:val="18"/>
          <w:szCs w:val="18"/>
          <w:lang w:val="en-US"/>
        </w:rPr>
        <w:t xml:space="preserve"> </w:t>
      </w:r>
      <w:r w:rsidR="00BA0122" w:rsidRPr="0044648F">
        <w:rPr>
          <w:rFonts w:ascii="Times New Roman" w:hAnsi="Times New Roman" w:cs="Times New Roman"/>
          <w:sz w:val="18"/>
          <w:szCs w:val="18"/>
          <w:lang w:val="en-US"/>
        </w:rPr>
        <w:t xml:space="preserve">A survey was conducted in Lefkada </w:t>
      </w:r>
      <w:r w:rsidR="00AA3A91" w:rsidRPr="0044648F">
        <w:rPr>
          <w:rFonts w:ascii="Times New Roman" w:hAnsi="Times New Roman" w:cs="Times New Roman"/>
          <w:sz w:val="18"/>
          <w:szCs w:val="18"/>
          <w:lang w:val="en-US"/>
        </w:rPr>
        <w:t>Island</w:t>
      </w:r>
      <w:r w:rsidR="00BA0122" w:rsidRPr="0044648F">
        <w:rPr>
          <w:rFonts w:ascii="Times New Roman" w:hAnsi="Times New Roman" w:cs="Times New Roman"/>
          <w:sz w:val="18"/>
          <w:szCs w:val="18"/>
          <w:lang w:val="en-US"/>
        </w:rPr>
        <w:t xml:space="preserve"> in Greece, where 200 interviewees took part in order to consider whether they wish to voluntarily participate in the excavation and restoration of the ancient theater </w:t>
      </w:r>
      <w:r w:rsidR="000200C8" w:rsidRPr="0044648F">
        <w:rPr>
          <w:rFonts w:ascii="Times New Roman" w:hAnsi="Times New Roman" w:cs="Times New Roman"/>
          <w:sz w:val="18"/>
          <w:szCs w:val="18"/>
          <w:lang w:val="en-US"/>
        </w:rPr>
        <w:t>of Lefkada</w:t>
      </w:r>
      <w:r w:rsidR="00BA0122" w:rsidRPr="0044648F">
        <w:rPr>
          <w:rFonts w:ascii="Times New Roman" w:hAnsi="Times New Roman" w:cs="Times New Roman"/>
          <w:sz w:val="18"/>
          <w:szCs w:val="18"/>
          <w:lang w:val="en-US"/>
        </w:rPr>
        <w:t>.</w:t>
      </w:r>
      <w:r w:rsidR="00AA3A91" w:rsidRPr="0044648F">
        <w:rPr>
          <w:sz w:val="18"/>
          <w:szCs w:val="18"/>
          <w:lang w:val="en-US"/>
        </w:rPr>
        <w:t xml:space="preserve"> </w:t>
      </w:r>
      <w:r w:rsidR="00AA3A91" w:rsidRPr="0044648F">
        <w:rPr>
          <w:rFonts w:ascii="Times New Roman" w:hAnsi="Times New Roman" w:cs="Times New Roman"/>
          <w:sz w:val="18"/>
          <w:szCs w:val="18"/>
          <w:lang w:val="en-US"/>
        </w:rPr>
        <w:t xml:space="preserve">Half of the interviewees were given information on the history of the site and then </w:t>
      </w:r>
      <w:r w:rsidR="006421FB">
        <w:rPr>
          <w:rFonts w:ascii="Times New Roman" w:hAnsi="Times New Roman" w:cs="Times New Roman" w:hint="eastAsia"/>
          <w:sz w:val="18"/>
          <w:szCs w:val="18"/>
          <w:lang w:val="en-US" w:eastAsia="zh-CN"/>
        </w:rPr>
        <w:t>were</w:t>
      </w:r>
      <w:r w:rsidR="006421FB" w:rsidRPr="0044648F">
        <w:rPr>
          <w:rFonts w:ascii="Times New Roman" w:hAnsi="Times New Roman" w:cs="Times New Roman"/>
          <w:sz w:val="18"/>
          <w:szCs w:val="18"/>
          <w:lang w:val="en-US"/>
        </w:rPr>
        <w:t xml:space="preserve"> </w:t>
      </w:r>
      <w:r w:rsidR="00AA3A91" w:rsidRPr="0044648F">
        <w:rPr>
          <w:rFonts w:ascii="Times New Roman" w:hAnsi="Times New Roman" w:cs="Times New Roman"/>
          <w:sz w:val="18"/>
          <w:szCs w:val="18"/>
          <w:lang w:val="en-US"/>
        </w:rPr>
        <w:t xml:space="preserve">asked to fill out a questionnaire. The other half of the interviewees </w:t>
      </w:r>
      <w:r w:rsidR="006421FB">
        <w:rPr>
          <w:rFonts w:ascii="Times New Roman" w:hAnsi="Times New Roman" w:cs="Times New Roman" w:hint="eastAsia"/>
          <w:sz w:val="18"/>
          <w:szCs w:val="18"/>
          <w:lang w:val="en-US" w:eastAsia="zh-CN"/>
        </w:rPr>
        <w:t>were</w:t>
      </w:r>
      <w:r w:rsidR="006421FB" w:rsidRPr="0044648F">
        <w:rPr>
          <w:rFonts w:ascii="Times New Roman" w:hAnsi="Times New Roman" w:cs="Times New Roman"/>
          <w:sz w:val="18"/>
          <w:szCs w:val="18"/>
          <w:lang w:val="en-US"/>
        </w:rPr>
        <w:t xml:space="preserve"> </w:t>
      </w:r>
      <w:r w:rsidR="00AA3A91" w:rsidRPr="0044648F">
        <w:rPr>
          <w:rFonts w:ascii="Times New Roman" w:hAnsi="Times New Roman" w:cs="Times New Roman"/>
          <w:sz w:val="18"/>
          <w:szCs w:val="18"/>
          <w:lang w:val="en-US"/>
        </w:rPr>
        <w:t xml:space="preserve">given no historical information on the archeological site and </w:t>
      </w:r>
      <w:r w:rsidR="006421FB" w:rsidRPr="0044648F">
        <w:rPr>
          <w:rFonts w:ascii="Times New Roman" w:hAnsi="Times New Roman" w:cs="Times New Roman"/>
          <w:sz w:val="18"/>
          <w:szCs w:val="18"/>
          <w:lang w:val="en-US"/>
        </w:rPr>
        <w:t xml:space="preserve">also </w:t>
      </w:r>
      <w:r w:rsidR="00AA3A91" w:rsidRPr="0044648F">
        <w:rPr>
          <w:rFonts w:ascii="Times New Roman" w:hAnsi="Times New Roman" w:cs="Times New Roman"/>
          <w:sz w:val="18"/>
          <w:szCs w:val="18"/>
          <w:lang w:val="en-US"/>
        </w:rPr>
        <w:t>were asked to fill out a questionnaire.</w:t>
      </w:r>
      <w:r w:rsidR="0092733F" w:rsidRPr="0044648F">
        <w:rPr>
          <w:rFonts w:ascii="Times New Roman" w:hAnsi="Times New Roman" w:cs="Times New Roman"/>
          <w:sz w:val="18"/>
          <w:szCs w:val="18"/>
          <w:lang w:val="en-US"/>
        </w:rPr>
        <w:t xml:space="preserve"> The interviewees </w:t>
      </w:r>
      <w:r w:rsidR="006421FB">
        <w:rPr>
          <w:rFonts w:ascii="Times New Roman" w:hAnsi="Times New Roman" w:cs="Times New Roman" w:hint="eastAsia"/>
          <w:sz w:val="18"/>
          <w:szCs w:val="18"/>
          <w:lang w:val="en-US" w:eastAsia="zh-CN"/>
        </w:rPr>
        <w:t>who</w:t>
      </w:r>
      <w:r w:rsidR="006421FB" w:rsidRPr="0044648F">
        <w:rPr>
          <w:rFonts w:ascii="Times New Roman" w:hAnsi="Times New Roman" w:cs="Times New Roman"/>
          <w:sz w:val="18"/>
          <w:szCs w:val="18"/>
          <w:lang w:val="en-US"/>
        </w:rPr>
        <w:t xml:space="preserve"> </w:t>
      </w:r>
      <w:r w:rsidR="0092733F" w:rsidRPr="0044648F">
        <w:rPr>
          <w:rFonts w:ascii="Times New Roman" w:hAnsi="Times New Roman" w:cs="Times New Roman"/>
          <w:sz w:val="18"/>
          <w:szCs w:val="18"/>
          <w:lang w:val="en-US"/>
        </w:rPr>
        <w:t xml:space="preserve">were not given any information on the history of the site briefed on the history and then </w:t>
      </w:r>
      <w:r w:rsidR="00B24CB3">
        <w:rPr>
          <w:rFonts w:ascii="Times New Roman" w:hAnsi="Times New Roman" w:cs="Times New Roman"/>
          <w:sz w:val="18"/>
          <w:szCs w:val="18"/>
          <w:lang w:val="en-US" w:eastAsia="zh-CN"/>
        </w:rPr>
        <w:t>were asked</w:t>
      </w:r>
      <w:r w:rsidR="0092733F" w:rsidRPr="0044648F">
        <w:rPr>
          <w:rFonts w:ascii="Times New Roman" w:hAnsi="Times New Roman" w:cs="Times New Roman"/>
          <w:sz w:val="18"/>
          <w:szCs w:val="18"/>
          <w:lang w:val="en-US"/>
        </w:rPr>
        <w:t xml:space="preserve"> to fill out another questionnaire. The purpose was to observe the different responses </w:t>
      </w:r>
      <w:r w:rsidR="006421FB">
        <w:rPr>
          <w:rFonts w:ascii="Times New Roman" w:hAnsi="Times New Roman" w:cs="Times New Roman" w:hint="eastAsia"/>
          <w:sz w:val="18"/>
          <w:szCs w:val="18"/>
          <w:lang w:val="en-US" w:eastAsia="zh-CN"/>
        </w:rPr>
        <w:t xml:space="preserve">that </w:t>
      </w:r>
      <w:r w:rsidR="0092733F" w:rsidRPr="0044648F">
        <w:rPr>
          <w:rFonts w:ascii="Times New Roman" w:hAnsi="Times New Roman" w:cs="Times New Roman"/>
          <w:sz w:val="18"/>
          <w:szCs w:val="18"/>
          <w:lang w:val="en-US"/>
        </w:rPr>
        <w:t>the interviewees gave before and after being informed.</w:t>
      </w:r>
      <w:r w:rsidR="00742D69" w:rsidRPr="0044648F">
        <w:rPr>
          <w:sz w:val="18"/>
          <w:szCs w:val="18"/>
          <w:lang w:val="en-US"/>
        </w:rPr>
        <w:t xml:space="preserve"> </w:t>
      </w:r>
      <w:r w:rsidR="00742D69" w:rsidRPr="0044648F">
        <w:rPr>
          <w:rFonts w:ascii="Times New Roman" w:hAnsi="Times New Roman" w:cs="Times New Roman"/>
          <w:sz w:val="18"/>
          <w:szCs w:val="18"/>
          <w:lang w:val="en-US"/>
        </w:rPr>
        <w:t>This study aims to compare th</w:t>
      </w:r>
      <w:r w:rsidR="00635B08">
        <w:rPr>
          <w:rFonts w:ascii="Times New Roman" w:hAnsi="Times New Roman" w:cs="Times New Roman"/>
          <w:sz w:val="18"/>
          <w:szCs w:val="18"/>
          <w:lang w:val="en-US"/>
        </w:rPr>
        <w:t>e willingness to participate (Wt</w:t>
      </w:r>
      <w:r w:rsidR="00742D69" w:rsidRPr="0044648F">
        <w:rPr>
          <w:rFonts w:ascii="Times New Roman" w:hAnsi="Times New Roman" w:cs="Times New Roman"/>
          <w:sz w:val="18"/>
          <w:szCs w:val="18"/>
          <w:lang w:val="en-US"/>
        </w:rPr>
        <w:t xml:space="preserve">P) </w:t>
      </w:r>
      <w:r w:rsidR="00AC7238" w:rsidRPr="0044648F">
        <w:rPr>
          <w:rFonts w:ascii="Times New Roman" w:hAnsi="Times New Roman" w:cs="Times New Roman"/>
          <w:sz w:val="18"/>
          <w:szCs w:val="18"/>
          <w:lang w:val="en-US"/>
        </w:rPr>
        <w:t>for</w:t>
      </w:r>
      <w:r w:rsidR="004E7A44" w:rsidRPr="0044648F">
        <w:rPr>
          <w:rFonts w:ascii="Times New Roman" w:hAnsi="Times New Roman" w:cs="Times New Roman"/>
          <w:sz w:val="18"/>
          <w:szCs w:val="18"/>
          <w:lang w:val="en-US"/>
        </w:rPr>
        <w:t xml:space="preserve"> this public good </w:t>
      </w:r>
      <w:r w:rsidR="00742D69" w:rsidRPr="0044648F">
        <w:rPr>
          <w:rFonts w:ascii="Times New Roman" w:hAnsi="Times New Roman" w:cs="Times New Roman"/>
          <w:sz w:val="18"/>
          <w:szCs w:val="18"/>
          <w:lang w:val="en-US"/>
        </w:rPr>
        <w:t xml:space="preserve">among those who </w:t>
      </w:r>
      <w:r w:rsidR="00AC7238" w:rsidRPr="0044648F">
        <w:rPr>
          <w:rFonts w:ascii="Times New Roman" w:hAnsi="Times New Roman" w:cs="Times New Roman"/>
          <w:sz w:val="18"/>
          <w:szCs w:val="18"/>
          <w:lang w:val="en-US"/>
        </w:rPr>
        <w:t xml:space="preserve">were informed and </w:t>
      </w:r>
      <w:r w:rsidR="00C9060F" w:rsidRPr="0044648F">
        <w:rPr>
          <w:rFonts w:ascii="Times New Roman" w:hAnsi="Times New Roman" w:cs="Times New Roman"/>
          <w:sz w:val="18"/>
          <w:szCs w:val="18"/>
          <w:lang w:val="en-US"/>
        </w:rPr>
        <w:t>those who were not.</w:t>
      </w:r>
    </w:p>
    <w:p w:rsidR="00C9060F" w:rsidRPr="0044648F" w:rsidRDefault="0044648F" w:rsidP="00635404">
      <w:pPr>
        <w:jc w:val="both"/>
        <w:rPr>
          <w:rFonts w:ascii="Times New Roman" w:hAnsi="Times New Roman" w:cs="Times New Roman"/>
          <w:sz w:val="18"/>
          <w:szCs w:val="18"/>
          <w:lang w:val="en-US"/>
        </w:rPr>
      </w:pPr>
      <w:r>
        <w:rPr>
          <w:rFonts w:ascii="Times New Roman" w:hAnsi="Times New Roman" w:cs="Times New Roman"/>
          <w:b/>
          <w:sz w:val="18"/>
          <w:szCs w:val="18"/>
          <w:lang w:val="en-US"/>
        </w:rPr>
        <w:t xml:space="preserve">Key </w:t>
      </w:r>
      <w:r w:rsidR="00C9060F" w:rsidRPr="0044648F">
        <w:rPr>
          <w:rFonts w:ascii="Times New Roman" w:hAnsi="Times New Roman" w:cs="Times New Roman"/>
          <w:b/>
          <w:sz w:val="18"/>
          <w:szCs w:val="18"/>
          <w:lang w:val="en-US"/>
        </w:rPr>
        <w:t>words:</w:t>
      </w:r>
      <w:r w:rsidR="00C9060F" w:rsidRPr="0044648F">
        <w:rPr>
          <w:rFonts w:ascii="Times New Roman" w:hAnsi="Times New Roman" w:cs="Times New Roman"/>
          <w:sz w:val="18"/>
          <w:szCs w:val="18"/>
          <w:lang w:val="en-US"/>
        </w:rPr>
        <w:t xml:space="preserve"> Experimental Economics, willingness to participate (WtP), information, questionnaire</w:t>
      </w:r>
    </w:p>
    <w:p w:rsidR="00C9060F" w:rsidRPr="0044648F" w:rsidRDefault="0044648F" w:rsidP="00635404">
      <w:pPr>
        <w:jc w:val="both"/>
        <w:rPr>
          <w:rFonts w:ascii="Times New Roman" w:hAnsi="Times New Roman" w:cs="Times New Roman"/>
          <w:b/>
          <w:sz w:val="24"/>
          <w:szCs w:val="24"/>
          <w:lang w:val="en-US"/>
        </w:rPr>
      </w:pPr>
      <w:r w:rsidRPr="0044648F">
        <w:rPr>
          <w:rFonts w:ascii="Times New Roman" w:hAnsi="Times New Roman" w:cs="Times New Roman"/>
          <w:b/>
          <w:sz w:val="24"/>
          <w:szCs w:val="24"/>
          <w:lang w:val="en-US"/>
        </w:rPr>
        <w:t xml:space="preserve">1. </w:t>
      </w:r>
      <w:r w:rsidR="00C9060F" w:rsidRPr="0044648F">
        <w:rPr>
          <w:rFonts w:ascii="Times New Roman" w:hAnsi="Times New Roman" w:cs="Times New Roman"/>
          <w:b/>
          <w:sz w:val="24"/>
          <w:szCs w:val="24"/>
          <w:lang w:val="en-US"/>
        </w:rPr>
        <w:t>Introduction</w:t>
      </w:r>
    </w:p>
    <w:p w:rsidR="001F60D6" w:rsidRPr="0044648F" w:rsidRDefault="00C9060F" w:rsidP="00635404">
      <w:pPr>
        <w:jc w:val="both"/>
        <w:rPr>
          <w:sz w:val="21"/>
          <w:szCs w:val="21"/>
          <w:lang w:val="en-US"/>
        </w:rPr>
      </w:pPr>
      <w:r w:rsidRPr="0044648F">
        <w:rPr>
          <w:rFonts w:ascii="Times New Roman" w:hAnsi="Times New Roman" w:cs="Times New Roman"/>
          <w:sz w:val="21"/>
          <w:szCs w:val="21"/>
          <w:lang w:val="en-US"/>
        </w:rPr>
        <w:t xml:space="preserve">The Contingent Valuation Method (CVM) is an important technique in the scientific field </w:t>
      </w:r>
      <w:r w:rsidR="0060237A" w:rsidRPr="0044648F">
        <w:rPr>
          <w:rFonts w:ascii="Times New Roman" w:hAnsi="Times New Roman" w:cs="Times New Roman"/>
          <w:sz w:val="21"/>
          <w:szCs w:val="21"/>
          <w:lang w:val="en-US"/>
        </w:rPr>
        <w:t>of Experimental</w:t>
      </w:r>
      <w:r w:rsidRPr="0044648F">
        <w:rPr>
          <w:rFonts w:ascii="Times New Roman" w:hAnsi="Times New Roman" w:cs="Times New Roman"/>
          <w:sz w:val="21"/>
          <w:szCs w:val="21"/>
          <w:lang w:val="en-US"/>
        </w:rPr>
        <w:t xml:space="preserve"> Economics.</w:t>
      </w:r>
      <w:r w:rsidR="0060237A" w:rsidRPr="0044648F">
        <w:rPr>
          <w:sz w:val="21"/>
          <w:szCs w:val="21"/>
          <w:lang w:val="en-US"/>
        </w:rPr>
        <w:t xml:space="preserve"> </w:t>
      </w:r>
      <w:r w:rsidR="0060237A" w:rsidRPr="0044648F">
        <w:rPr>
          <w:rFonts w:ascii="Times New Roman" w:hAnsi="Times New Roman" w:cs="Times New Roman"/>
          <w:sz w:val="21"/>
          <w:szCs w:val="21"/>
          <w:lang w:val="en-US"/>
        </w:rPr>
        <w:t xml:space="preserve">This technique is essentially subjective but tries to objectively accumulate opinions/attitudes and gather information from </w:t>
      </w:r>
      <w:r w:rsidR="000521CE" w:rsidRPr="0044648F">
        <w:rPr>
          <w:rFonts w:ascii="Times New Roman" w:hAnsi="Times New Roman" w:cs="Times New Roman"/>
          <w:sz w:val="21"/>
          <w:szCs w:val="21"/>
          <w:lang w:val="en-US"/>
        </w:rPr>
        <w:t>the interviewees</w:t>
      </w:r>
      <w:r w:rsidR="000521CE" w:rsidRPr="0044648F">
        <w:rPr>
          <w:sz w:val="21"/>
          <w:szCs w:val="21"/>
          <w:lang w:val="en-US"/>
        </w:rPr>
        <w:t xml:space="preserve"> </w:t>
      </w:r>
      <w:r w:rsidR="000521CE" w:rsidRPr="0044648F">
        <w:rPr>
          <w:rFonts w:ascii="Times New Roman" w:hAnsi="Times New Roman" w:cs="Times New Roman"/>
          <w:sz w:val="21"/>
          <w:szCs w:val="21"/>
          <w:lang w:val="en-US"/>
        </w:rPr>
        <w:t xml:space="preserve">who were asked to fill out a questionnaire to determine the value of non-market goods </w:t>
      </w:r>
      <w:r w:rsidR="00BA1D87" w:rsidRPr="0044648F">
        <w:rPr>
          <w:rFonts w:ascii="Times New Roman" w:hAnsi="Times New Roman" w:cs="Times New Roman"/>
          <w:sz w:val="21"/>
          <w:szCs w:val="21"/>
          <w:lang w:val="en-US"/>
        </w:rPr>
        <w:t>and assess</w:t>
      </w:r>
      <w:r w:rsidR="000521CE" w:rsidRPr="0044648F">
        <w:rPr>
          <w:rFonts w:ascii="Times New Roman" w:hAnsi="Times New Roman" w:cs="Times New Roman"/>
          <w:sz w:val="21"/>
          <w:szCs w:val="21"/>
          <w:lang w:val="en-US"/>
        </w:rPr>
        <w:t xml:space="preserve"> </w:t>
      </w:r>
      <w:r w:rsidR="000B4C53" w:rsidRPr="0044648F">
        <w:rPr>
          <w:rFonts w:ascii="Times New Roman" w:hAnsi="Times New Roman" w:cs="Times New Roman"/>
          <w:sz w:val="21"/>
          <w:szCs w:val="21"/>
          <w:lang w:val="en-US"/>
        </w:rPr>
        <w:t>the externalities</w:t>
      </w:r>
      <w:r w:rsidR="000521CE" w:rsidRPr="0044648F">
        <w:rPr>
          <w:rFonts w:ascii="Times New Roman" w:hAnsi="Times New Roman" w:cs="Times New Roman"/>
          <w:sz w:val="21"/>
          <w:szCs w:val="21"/>
          <w:lang w:val="en-US"/>
        </w:rPr>
        <w:t xml:space="preserve"> [1</w:t>
      </w:r>
      <w:r w:rsidR="0078449A">
        <w:rPr>
          <w:rFonts w:ascii="Times New Roman" w:hAnsi="Times New Roman" w:cs="Times New Roman" w:hint="eastAsia"/>
          <w:sz w:val="21"/>
          <w:szCs w:val="21"/>
          <w:lang w:val="en-US" w:eastAsia="zh-CN"/>
        </w:rPr>
        <w:t xml:space="preserve"> </w:t>
      </w:r>
      <w:r w:rsidR="000521CE" w:rsidRPr="0044648F">
        <w:rPr>
          <w:rFonts w:ascii="Times New Roman" w:hAnsi="Times New Roman" w:cs="Times New Roman"/>
          <w:sz w:val="21"/>
          <w:szCs w:val="21"/>
          <w:lang w:val="en-US"/>
        </w:rPr>
        <w:t>-</w:t>
      </w:r>
      <w:r w:rsidR="0078449A">
        <w:rPr>
          <w:rFonts w:ascii="Times New Roman" w:hAnsi="Times New Roman" w:cs="Times New Roman" w:hint="eastAsia"/>
          <w:sz w:val="21"/>
          <w:szCs w:val="21"/>
          <w:lang w:val="en-US" w:eastAsia="zh-CN"/>
        </w:rPr>
        <w:t xml:space="preserve"> </w:t>
      </w:r>
      <w:r w:rsidR="000521CE" w:rsidRPr="0044648F">
        <w:rPr>
          <w:rFonts w:ascii="Times New Roman" w:hAnsi="Times New Roman" w:cs="Times New Roman"/>
          <w:sz w:val="21"/>
          <w:szCs w:val="21"/>
          <w:lang w:val="en-US"/>
        </w:rPr>
        <w:t>3].</w:t>
      </w:r>
      <w:r w:rsidR="00C32F1A" w:rsidRPr="0044648F">
        <w:rPr>
          <w:sz w:val="21"/>
          <w:szCs w:val="21"/>
          <w:lang w:val="en-US"/>
        </w:rPr>
        <w:t xml:space="preserve"> </w:t>
      </w:r>
      <w:r w:rsidR="00C32F1A" w:rsidRPr="0044648F">
        <w:rPr>
          <w:rFonts w:ascii="Times New Roman" w:hAnsi="Times New Roman" w:cs="Times New Roman"/>
          <w:sz w:val="21"/>
          <w:szCs w:val="21"/>
          <w:lang w:val="en-US"/>
        </w:rPr>
        <w:t>The main objective of the questionnaire was to measure the willingness of the interviewees to (i) pay to remove a negative externality and (ii) a</w:t>
      </w:r>
      <w:r w:rsidR="00635B08">
        <w:rPr>
          <w:rFonts w:ascii="Times New Roman" w:hAnsi="Times New Roman" w:cs="Times New Roman"/>
          <w:sz w:val="21"/>
          <w:szCs w:val="21"/>
          <w:lang w:val="en-US"/>
        </w:rPr>
        <w:t>ccept a negative externality (WTP and WT</w:t>
      </w:r>
      <w:r w:rsidR="00C32F1A" w:rsidRPr="0044648F">
        <w:rPr>
          <w:rFonts w:ascii="Times New Roman" w:hAnsi="Times New Roman" w:cs="Times New Roman"/>
          <w:sz w:val="21"/>
          <w:szCs w:val="21"/>
          <w:lang w:val="en-US"/>
        </w:rPr>
        <w:t>A, respectively) [4 -</w:t>
      </w:r>
      <w:r w:rsidR="0078449A">
        <w:rPr>
          <w:rFonts w:ascii="Times New Roman" w:hAnsi="Times New Roman" w:cs="Times New Roman" w:hint="eastAsia"/>
          <w:sz w:val="21"/>
          <w:szCs w:val="21"/>
          <w:lang w:val="en-US" w:eastAsia="zh-CN"/>
        </w:rPr>
        <w:t xml:space="preserve"> </w:t>
      </w:r>
      <w:r w:rsidR="00C32F1A" w:rsidRPr="0044648F">
        <w:rPr>
          <w:rFonts w:ascii="Times New Roman" w:hAnsi="Times New Roman" w:cs="Times New Roman"/>
          <w:sz w:val="21"/>
          <w:szCs w:val="21"/>
          <w:lang w:val="en-US"/>
        </w:rPr>
        <w:t>5].</w:t>
      </w:r>
      <w:r w:rsidR="006C6F6B" w:rsidRPr="0044648F">
        <w:rPr>
          <w:sz w:val="21"/>
          <w:szCs w:val="21"/>
          <w:lang w:val="en-US"/>
        </w:rPr>
        <w:t xml:space="preserve"> </w:t>
      </w:r>
    </w:p>
    <w:p w:rsidR="001F60D6" w:rsidRPr="0044648F" w:rsidRDefault="006C6F6B" w:rsidP="00635404">
      <w:pPr>
        <w:jc w:val="both"/>
        <w:rPr>
          <w:sz w:val="21"/>
          <w:szCs w:val="21"/>
          <w:lang w:val="en-US"/>
        </w:rPr>
      </w:pPr>
      <w:r w:rsidRPr="0044648F">
        <w:rPr>
          <w:rFonts w:ascii="Times New Roman" w:hAnsi="Times New Roman" w:cs="Times New Roman"/>
          <w:sz w:val="21"/>
          <w:szCs w:val="21"/>
          <w:lang w:val="en-US"/>
        </w:rPr>
        <w:t>More</w:t>
      </w:r>
      <w:r w:rsidR="00635B08">
        <w:rPr>
          <w:rFonts w:ascii="Times New Roman" w:hAnsi="Times New Roman" w:cs="Times New Roman"/>
          <w:sz w:val="21"/>
          <w:szCs w:val="21"/>
          <w:lang w:val="en-US"/>
        </w:rPr>
        <w:t xml:space="preserve"> specifically, the WT</w:t>
      </w:r>
      <w:r w:rsidRPr="0044648F">
        <w:rPr>
          <w:rFonts w:ascii="Times New Roman" w:hAnsi="Times New Roman" w:cs="Times New Roman"/>
          <w:sz w:val="21"/>
          <w:szCs w:val="21"/>
          <w:lang w:val="en-US"/>
        </w:rPr>
        <w:t>P reflects the maximum amount of money a person is willing to pay for the public good.</w:t>
      </w:r>
      <w:r w:rsidR="009B0FDE" w:rsidRPr="0044648F">
        <w:rPr>
          <w:sz w:val="21"/>
          <w:szCs w:val="21"/>
          <w:lang w:val="en-US"/>
        </w:rPr>
        <w:t xml:space="preserve"> </w:t>
      </w:r>
      <w:r w:rsidR="00C37027" w:rsidRPr="0044648F">
        <w:rPr>
          <w:rFonts w:ascii="Times New Roman" w:hAnsi="Times New Roman" w:cs="Times New Roman"/>
          <w:sz w:val="21"/>
          <w:szCs w:val="21"/>
          <w:lang w:val="en-US"/>
        </w:rPr>
        <w:t>T</w:t>
      </w:r>
      <w:r w:rsidR="00635B08">
        <w:rPr>
          <w:rFonts w:ascii="Times New Roman" w:hAnsi="Times New Roman" w:cs="Times New Roman"/>
          <w:sz w:val="21"/>
          <w:szCs w:val="21"/>
          <w:lang w:val="en-US"/>
        </w:rPr>
        <w:t>he WT</w:t>
      </w:r>
      <w:r w:rsidR="009B0FDE" w:rsidRPr="0044648F">
        <w:rPr>
          <w:rFonts w:ascii="Times New Roman" w:hAnsi="Times New Roman" w:cs="Times New Roman"/>
          <w:sz w:val="21"/>
          <w:szCs w:val="21"/>
          <w:lang w:val="en-US"/>
        </w:rPr>
        <w:t xml:space="preserve">A </w:t>
      </w:r>
      <w:r w:rsidR="00C37027" w:rsidRPr="0044648F">
        <w:rPr>
          <w:rFonts w:ascii="Times New Roman" w:hAnsi="Times New Roman" w:cs="Times New Roman"/>
          <w:sz w:val="21"/>
          <w:szCs w:val="21"/>
          <w:lang w:val="en-US"/>
        </w:rPr>
        <w:t>is</w:t>
      </w:r>
      <w:r w:rsidR="009B0FDE" w:rsidRPr="0044648F">
        <w:rPr>
          <w:rFonts w:ascii="Times New Roman" w:hAnsi="Times New Roman" w:cs="Times New Roman"/>
          <w:sz w:val="21"/>
          <w:szCs w:val="21"/>
          <w:lang w:val="en-US"/>
        </w:rPr>
        <w:t xml:space="preserve"> the </w:t>
      </w:r>
      <w:r w:rsidR="00B96CD3" w:rsidRPr="0044648F">
        <w:rPr>
          <w:rFonts w:ascii="Times New Roman" w:hAnsi="Times New Roman" w:cs="Times New Roman"/>
          <w:sz w:val="21"/>
          <w:szCs w:val="21"/>
          <w:lang w:val="en-US"/>
        </w:rPr>
        <w:t xml:space="preserve">measurement of the </w:t>
      </w:r>
      <w:r w:rsidR="009B0FDE" w:rsidRPr="0044648F">
        <w:rPr>
          <w:rFonts w:ascii="Times New Roman" w:hAnsi="Times New Roman" w:cs="Times New Roman"/>
          <w:sz w:val="21"/>
          <w:szCs w:val="21"/>
          <w:lang w:val="en-US"/>
        </w:rPr>
        <w:t xml:space="preserve">minimum amount of </w:t>
      </w:r>
      <w:r w:rsidR="00AD45F9" w:rsidRPr="0044648F">
        <w:rPr>
          <w:rFonts w:ascii="Times New Roman" w:hAnsi="Times New Roman" w:cs="Times New Roman"/>
          <w:sz w:val="21"/>
          <w:szCs w:val="21"/>
          <w:lang w:val="en-US"/>
        </w:rPr>
        <w:t xml:space="preserve">monetary units </w:t>
      </w:r>
      <w:r w:rsidR="009B0FDE" w:rsidRPr="0044648F">
        <w:rPr>
          <w:rFonts w:ascii="Times New Roman" w:hAnsi="Times New Roman" w:cs="Times New Roman"/>
          <w:sz w:val="21"/>
          <w:szCs w:val="21"/>
          <w:lang w:val="en-US"/>
        </w:rPr>
        <w:t xml:space="preserve">a person </w:t>
      </w:r>
      <w:r w:rsidR="00C37027" w:rsidRPr="0044648F">
        <w:rPr>
          <w:rFonts w:ascii="Times New Roman" w:hAnsi="Times New Roman" w:cs="Times New Roman"/>
          <w:sz w:val="21"/>
          <w:szCs w:val="21"/>
          <w:lang w:val="en-US"/>
        </w:rPr>
        <w:t>is willing to be compensated to abandon the public good</w:t>
      </w:r>
      <w:r w:rsidR="009B0FDE" w:rsidRPr="0044648F">
        <w:rPr>
          <w:rFonts w:ascii="Times New Roman" w:hAnsi="Times New Roman" w:cs="Times New Roman"/>
          <w:sz w:val="21"/>
          <w:szCs w:val="21"/>
          <w:lang w:val="en-US"/>
        </w:rPr>
        <w:t xml:space="preserve"> [6</w:t>
      </w:r>
      <w:r w:rsidR="0078449A">
        <w:rPr>
          <w:rFonts w:ascii="Times New Roman" w:hAnsi="Times New Roman" w:cs="Times New Roman" w:hint="eastAsia"/>
          <w:sz w:val="21"/>
          <w:szCs w:val="21"/>
          <w:lang w:val="en-US" w:eastAsia="zh-CN"/>
        </w:rPr>
        <w:t xml:space="preserve"> </w:t>
      </w:r>
      <w:r w:rsidR="009B0FDE" w:rsidRPr="0044648F">
        <w:rPr>
          <w:rFonts w:ascii="Times New Roman" w:hAnsi="Times New Roman" w:cs="Times New Roman"/>
          <w:sz w:val="21"/>
          <w:szCs w:val="21"/>
          <w:lang w:val="en-US"/>
        </w:rPr>
        <w:t>- 7].</w:t>
      </w:r>
      <w:r w:rsidR="00AD45F9" w:rsidRPr="0044648F">
        <w:rPr>
          <w:sz w:val="21"/>
          <w:szCs w:val="21"/>
          <w:lang w:val="en-US"/>
        </w:rPr>
        <w:t xml:space="preserve"> </w:t>
      </w:r>
      <w:r w:rsidR="00AD45F9" w:rsidRPr="0044648F">
        <w:rPr>
          <w:rFonts w:ascii="Times New Roman" w:hAnsi="Times New Roman" w:cs="Times New Roman"/>
          <w:sz w:val="21"/>
          <w:szCs w:val="21"/>
          <w:lang w:val="en-US"/>
        </w:rPr>
        <w:t>Conceptually, the CVM could be extended to (or considered to be part of) a corresponding cost-</w:t>
      </w:r>
      <w:r w:rsidR="002B194B" w:rsidRPr="0044648F">
        <w:rPr>
          <w:rFonts w:ascii="Times New Roman" w:hAnsi="Times New Roman" w:cs="Times New Roman"/>
          <w:sz w:val="21"/>
          <w:szCs w:val="21"/>
          <w:lang w:val="en-US"/>
        </w:rPr>
        <w:t>benefit analysis</w:t>
      </w:r>
      <w:r w:rsidR="00794E0E" w:rsidRPr="0044648F">
        <w:rPr>
          <w:rFonts w:ascii="Times New Roman" w:hAnsi="Times New Roman" w:cs="Times New Roman"/>
          <w:sz w:val="21"/>
          <w:szCs w:val="21"/>
          <w:lang w:val="en-US"/>
        </w:rPr>
        <w:t xml:space="preserve"> of expenditure on </w:t>
      </w:r>
      <w:r w:rsidR="00AD45F9" w:rsidRPr="0044648F">
        <w:rPr>
          <w:rFonts w:ascii="Times New Roman" w:hAnsi="Times New Roman" w:cs="Times New Roman"/>
          <w:sz w:val="21"/>
          <w:szCs w:val="21"/>
          <w:lang w:val="en-US"/>
        </w:rPr>
        <w:t>imply</w:t>
      </w:r>
      <w:r w:rsidR="00794E0E" w:rsidRPr="0044648F">
        <w:rPr>
          <w:rFonts w:ascii="Times New Roman" w:hAnsi="Times New Roman" w:cs="Times New Roman"/>
          <w:sz w:val="21"/>
          <w:szCs w:val="21"/>
          <w:lang w:val="en-US"/>
        </w:rPr>
        <w:t>ing capital and operating costs or benefits</w:t>
      </w:r>
      <w:r w:rsidR="00AD45F9" w:rsidRPr="0044648F">
        <w:rPr>
          <w:rFonts w:ascii="Times New Roman" w:hAnsi="Times New Roman" w:cs="Times New Roman"/>
          <w:sz w:val="21"/>
          <w:szCs w:val="21"/>
          <w:lang w:val="en-US"/>
        </w:rPr>
        <w:t xml:space="preserve"> including externalities [8].</w:t>
      </w:r>
      <w:r w:rsidR="00E10C80" w:rsidRPr="0044648F">
        <w:rPr>
          <w:sz w:val="21"/>
          <w:szCs w:val="21"/>
          <w:lang w:val="en-US"/>
        </w:rPr>
        <w:t xml:space="preserve"> </w:t>
      </w:r>
    </w:p>
    <w:p w:rsidR="001F60D6" w:rsidRPr="0044648F" w:rsidRDefault="006421FB" w:rsidP="00635404">
      <w:pPr>
        <w:jc w:val="both"/>
        <w:rPr>
          <w:sz w:val="21"/>
          <w:szCs w:val="21"/>
          <w:lang w:val="en-US"/>
        </w:rPr>
      </w:pPr>
      <w:r>
        <w:rPr>
          <w:rFonts w:ascii="Times New Roman" w:hAnsi="Times New Roman" w:cs="Times New Roman" w:hint="eastAsia"/>
          <w:sz w:val="21"/>
          <w:szCs w:val="21"/>
          <w:lang w:val="en-US" w:eastAsia="zh-CN"/>
        </w:rPr>
        <w:t>A</w:t>
      </w:r>
      <w:r w:rsidRPr="0044648F">
        <w:rPr>
          <w:rFonts w:ascii="Times New Roman" w:hAnsi="Times New Roman" w:cs="Times New Roman"/>
          <w:sz w:val="21"/>
          <w:szCs w:val="21"/>
          <w:lang w:val="en-US"/>
        </w:rPr>
        <w:t xml:space="preserve"> survey</w:t>
      </w:r>
      <w:r>
        <w:rPr>
          <w:rFonts w:ascii="Times New Roman" w:hAnsi="Times New Roman" w:cs="Times New Roman"/>
          <w:sz w:val="21"/>
          <w:szCs w:val="21"/>
          <w:lang w:val="en-US"/>
        </w:rPr>
        <w:t xml:space="preserve"> </w:t>
      </w:r>
      <w:r>
        <w:rPr>
          <w:rFonts w:ascii="Times New Roman" w:hAnsi="Times New Roman" w:cs="Times New Roman" w:hint="eastAsia"/>
          <w:sz w:val="21"/>
          <w:szCs w:val="21"/>
          <w:lang w:val="en-US" w:eastAsia="zh-CN"/>
        </w:rPr>
        <w:t>was</w:t>
      </w:r>
      <w:r w:rsidRPr="0044648F">
        <w:rPr>
          <w:rFonts w:ascii="Times New Roman" w:hAnsi="Times New Roman" w:cs="Times New Roman"/>
          <w:sz w:val="21"/>
          <w:szCs w:val="21"/>
          <w:lang w:val="en-US"/>
        </w:rPr>
        <w:t xml:space="preserve"> </w:t>
      </w:r>
      <w:r w:rsidR="00E10C80" w:rsidRPr="0044648F">
        <w:rPr>
          <w:rFonts w:ascii="Times New Roman" w:hAnsi="Times New Roman" w:cs="Times New Roman"/>
          <w:sz w:val="21"/>
          <w:szCs w:val="21"/>
          <w:lang w:val="en-US"/>
        </w:rPr>
        <w:t xml:space="preserve">conducted in which 200 interviewees took part in a survey in order to consider whether they wish to voluntarily participate in the excavation and restoration of the ancient theater </w:t>
      </w:r>
      <w:r w:rsidR="009B1D63" w:rsidRPr="0044648F">
        <w:rPr>
          <w:rFonts w:ascii="Times New Roman" w:hAnsi="Times New Roman" w:cs="Times New Roman"/>
          <w:sz w:val="21"/>
          <w:szCs w:val="21"/>
          <w:lang w:val="en-US"/>
        </w:rPr>
        <w:t>of Lefkada</w:t>
      </w:r>
      <w:r w:rsidR="00E10C80" w:rsidRPr="0044648F">
        <w:rPr>
          <w:rFonts w:ascii="Times New Roman" w:hAnsi="Times New Roman" w:cs="Times New Roman"/>
          <w:sz w:val="21"/>
          <w:szCs w:val="21"/>
          <w:lang w:val="en-US"/>
        </w:rPr>
        <w:t>.</w:t>
      </w:r>
      <w:r w:rsidR="00E10C80" w:rsidRPr="0044648F">
        <w:rPr>
          <w:sz w:val="21"/>
          <w:szCs w:val="21"/>
          <w:lang w:val="en-US"/>
        </w:rPr>
        <w:t xml:space="preserve"> </w:t>
      </w:r>
      <w:r w:rsidR="00E10C80" w:rsidRPr="0044648F">
        <w:rPr>
          <w:rFonts w:ascii="Times New Roman" w:hAnsi="Times New Roman" w:cs="Times New Roman"/>
          <w:sz w:val="21"/>
          <w:szCs w:val="21"/>
          <w:lang w:val="en-US"/>
        </w:rPr>
        <w:t xml:space="preserve">Half of the interviewees were </w:t>
      </w:r>
      <w:r w:rsidR="001D02F8" w:rsidRPr="0044648F">
        <w:rPr>
          <w:rFonts w:ascii="Times New Roman" w:hAnsi="Times New Roman" w:cs="Times New Roman"/>
          <w:sz w:val="21"/>
          <w:szCs w:val="21"/>
          <w:lang w:val="en-US"/>
        </w:rPr>
        <w:t xml:space="preserve">informed of the historical significance of the site </w:t>
      </w:r>
      <w:r w:rsidR="00E10C80" w:rsidRPr="0044648F">
        <w:rPr>
          <w:rFonts w:ascii="Times New Roman" w:hAnsi="Times New Roman" w:cs="Times New Roman"/>
          <w:sz w:val="21"/>
          <w:szCs w:val="21"/>
          <w:lang w:val="en-US"/>
        </w:rPr>
        <w:t xml:space="preserve">and the other half were </w:t>
      </w:r>
      <w:r w:rsidR="001D02F8" w:rsidRPr="0044648F">
        <w:rPr>
          <w:rFonts w:ascii="Times New Roman" w:hAnsi="Times New Roman" w:cs="Times New Roman"/>
          <w:sz w:val="21"/>
          <w:szCs w:val="21"/>
          <w:lang w:val="en-US"/>
        </w:rPr>
        <w:t xml:space="preserve">uninformed </w:t>
      </w:r>
      <w:r w:rsidR="00E10C80" w:rsidRPr="0044648F">
        <w:rPr>
          <w:rFonts w:ascii="Times New Roman" w:hAnsi="Times New Roman" w:cs="Times New Roman"/>
          <w:sz w:val="21"/>
          <w:szCs w:val="21"/>
          <w:lang w:val="en-US"/>
        </w:rPr>
        <w:t>.</w:t>
      </w:r>
      <w:r w:rsidR="009B1D63" w:rsidRPr="0044648F">
        <w:rPr>
          <w:rFonts w:ascii="Times New Roman" w:hAnsi="Times New Roman" w:cs="Times New Roman"/>
          <w:sz w:val="21"/>
          <w:szCs w:val="21"/>
          <w:lang w:val="en-US"/>
        </w:rPr>
        <w:t xml:space="preserve"> The questionnaire was presented to the interviewees with and without historical information</w:t>
      </w:r>
      <w:r w:rsidR="001D02F8">
        <w:rPr>
          <w:rFonts w:ascii="Times New Roman" w:hAnsi="Times New Roman" w:cs="Times New Roman" w:hint="eastAsia"/>
          <w:sz w:val="21"/>
          <w:szCs w:val="21"/>
          <w:lang w:val="en-US" w:eastAsia="zh-CN"/>
        </w:rPr>
        <w:t>,</w:t>
      </w:r>
      <w:r w:rsidR="009B1D63" w:rsidRPr="0044648F">
        <w:rPr>
          <w:rFonts w:ascii="Times New Roman" w:hAnsi="Times New Roman" w:cs="Times New Roman"/>
          <w:sz w:val="21"/>
          <w:szCs w:val="21"/>
          <w:lang w:val="en-US"/>
        </w:rPr>
        <w:t xml:space="preserve"> after which the group who were not informed on the history of the site were presented with the historical </w:t>
      </w:r>
      <w:r w:rsidR="00FD52E2" w:rsidRPr="0044648F">
        <w:rPr>
          <w:rFonts w:ascii="Times New Roman" w:hAnsi="Times New Roman" w:cs="Times New Roman"/>
          <w:sz w:val="21"/>
          <w:szCs w:val="21"/>
          <w:lang w:val="en-US"/>
        </w:rPr>
        <w:t>significance of</w:t>
      </w:r>
      <w:r w:rsidR="009B1D63" w:rsidRPr="0044648F">
        <w:rPr>
          <w:rFonts w:ascii="Times New Roman" w:hAnsi="Times New Roman" w:cs="Times New Roman"/>
          <w:sz w:val="21"/>
          <w:szCs w:val="21"/>
          <w:lang w:val="en-US"/>
        </w:rPr>
        <w:t xml:space="preserve"> the ancient theatre</w:t>
      </w:r>
      <w:r w:rsidR="00FD52E2" w:rsidRPr="0044648F">
        <w:rPr>
          <w:rFonts w:ascii="Times New Roman" w:hAnsi="Times New Roman" w:cs="Times New Roman"/>
          <w:sz w:val="21"/>
          <w:szCs w:val="21"/>
          <w:lang w:val="en-US"/>
        </w:rPr>
        <w:t>.</w:t>
      </w:r>
      <w:r w:rsidR="00566509" w:rsidRPr="0044648F">
        <w:rPr>
          <w:sz w:val="21"/>
          <w:szCs w:val="21"/>
          <w:lang w:val="en-US"/>
        </w:rPr>
        <w:t xml:space="preserve"> </w:t>
      </w:r>
    </w:p>
    <w:p w:rsidR="00C9060F" w:rsidRPr="0044648F" w:rsidRDefault="00566509" w:rsidP="00635404">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This study aims to compare the willingness for voluntary participation (WtP) among those who received the informed questionnaire compared to those with the uniformed </w:t>
      </w:r>
      <w:r w:rsidR="00946E82" w:rsidRPr="0044648F">
        <w:rPr>
          <w:rFonts w:ascii="Times New Roman" w:hAnsi="Times New Roman" w:cs="Times New Roman"/>
          <w:sz w:val="21"/>
          <w:szCs w:val="21"/>
          <w:lang w:val="en-US"/>
        </w:rPr>
        <w:t>questionnaire</w:t>
      </w:r>
      <w:r w:rsidRPr="0044648F">
        <w:rPr>
          <w:rFonts w:ascii="Times New Roman" w:hAnsi="Times New Roman" w:cs="Times New Roman"/>
          <w:sz w:val="21"/>
          <w:szCs w:val="21"/>
          <w:lang w:val="en-US"/>
        </w:rPr>
        <w:t>.</w:t>
      </w:r>
      <w:r w:rsidR="00946E82" w:rsidRPr="0044648F">
        <w:rPr>
          <w:sz w:val="21"/>
          <w:szCs w:val="21"/>
          <w:lang w:val="en-US"/>
        </w:rPr>
        <w:t xml:space="preserve"> </w:t>
      </w:r>
      <w:r w:rsidR="00946E82" w:rsidRPr="0044648F">
        <w:rPr>
          <w:rFonts w:ascii="Times New Roman" w:hAnsi="Times New Roman" w:cs="Times New Roman"/>
          <w:sz w:val="21"/>
          <w:szCs w:val="21"/>
          <w:lang w:val="en-US"/>
        </w:rPr>
        <w:t xml:space="preserve">Furthermore, it should be </w:t>
      </w:r>
      <w:r w:rsidR="00967894" w:rsidRPr="0044648F">
        <w:rPr>
          <w:rFonts w:ascii="Times New Roman" w:hAnsi="Times New Roman" w:cs="Times New Roman"/>
          <w:sz w:val="21"/>
          <w:szCs w:val="21"/>
          <w:lang w:val="en-US"/>
        </w:rPr>
        <w:t>considered that</w:t>
      </w:r>
      <w:r w:rsidR="00946E82" w:rsidRPr="0044648F">
        <w:rPr>
          <w:rFonts w:ascii="Times New Roman" w:hAnsi="Times New Roman" w:cs="Times New Roman"/>
          <w:sz w:val="21"/>
          <w:szCs w:val="21"/>
          <w:lang w:val="en-US"/>
        </w:rPr>
        <w:t xml:space="preserve"> the willingness of the citizens</w:t>
      </w:r>
      <w:r w:rsidR="003F752B" w:rsidRPr="0044648F">
        <w:rPr>
          <w:rFonts w:ascii="Times New Roman" w:hAnsi="Times New Roman" w:cs="Times New Roman"/>
          <w:sz w:val="21"/>
          <w:szCs w:val="21"/>
          <w:lang w:val="en-US"/>
        </w:rPr>
        <w:t xml:space="preserve"> to participate in the restoration of the ancient theatre</w:t>
      </w:r>
      <w:r w:rsidR="00946E82" w:rsidRPr="0044648F">
        <w:rPr>
          <w:rFonts w:ascii="Times New Roman" w:hAnsi="Times New Roman" w:cs="Times New Roman"/>
          <w:sz w:val="21"/>
          <w:szCs w:val="21"/>
          <w:lang w:val="en-US"/>
        </w:rPr>
        <w:t xml:space="preserve"> before and after </w:t>
      </w:r>
      <w:r w:rsidR="00967894" w:rsidRPr="0044648F">
        <w:rPr>
          <w:rFonts w:ascii="Times New Roman" w:hAnsi="Times New Roman" w:cs="Times New Roman"/>
          <w:sz w:val="21"/>
          <w:szCs w:val="21"/>
          <w:lang w:val="en-US"/>
        </w:rPr>
        <w:t xml:space="preserve">the </w:t>
      </w:r>
      <w:r w:rsidR="00946E82" w:rsidRPr="0044648F">
        <w:rPr>
          <w:rFonts w:ascii="Times New Roman" w:hAnsi="Times New Roman" w:cs="Times New Roman"/>
          <w:sz w:val="21"/>
          <w:szCs w:val="21"/>
          <w:lang w:val="en-US"/>
        </w:rPr>
        <w:t xml:space="preserve">information </w:t>
      </w:r>
      <w:r w:rsidR="00EC6569" w:rsidRPr="0044648F">
        <w:rPr>
          <w:rFonts w:ascii="Times New Roman" w:hAnsi="Times New Roman" w:cs="Times New Roman"/>
          <w:sz w:val="21"/>
          <w:szCs w:val="21"/>
          <w:lang w:val="en-US"/>
        </w:rPr>
        <w:t>was received.</w:t>
      </w:r>
    </w:p>
    <w:p w:rsidR="00B26FD3" w:rsidRPr="0044648F" w:rsidRDefault="0044648F" w:rsidP="00635404">
      <w:pPr>
        <w:jc w:val="both"/>
        <w:rPr>
          <w:rFonts w:ascii="Times New Roman" w:hAnsi="Times New Roman" w:cs="Times New Roman"/>
          <w:b/>
          <w:sz w:val="24"/>
          <w:szCs w:val="24"/>
          <w:lang w:val="en-US"/>
        </w:rPr>
      </w:pPr>
      <w:r w:rsidRPr="0044648F">
        <w:rPr>
          <w:rFonts w:ascii="Times New Roman" w:hAnsi="Times New Roman" w:cs="Times New Roman"/>
          <w:b/>
          <w:sz w:val="24"/>
          <w:szCs w:val="24"/>
          <w:lang w:val="en-US"/>
        </w:rPr>
        <w:lastRenderedPageBreak/>
        <w:t xml:space="preserve">2. </w:t>
      </w:r>
      <w:r w:rsidR="003B31A1" w:rsidRPr="0044648F">
        <w:rPr>
          <w:rFonts w:ascii="Times New Roman" w:hAnsi="Times New Roman" w:cs="Times New Roman"/>
          <w:b/>
          <w:sz w:val="24"/>
          <w:szCs w:val="24"/>
          <w:lang w:val="en-US"/>
        </w:rPr>
        <w:t>History</w:t>
      </w:r>
    </w:p>
    <w:p w:rsidR="00E01C72" w:rsidRPr="0044648F" w:rsidRDefault="001D02F8" w:rsidP="00635404">
      <w:pPr>
        <w:jc w:val="both"/>
        <w:rPr>
          <w:sz w:val="21"/>
          <w:szCs w:val="21"/>
          <w:lang w:val="en-US"/>
        </w:rPr>
      </w:pPr>
      <w:r>
        <w:rPr>
          <w:rFonts w:ascii="Times New Roman" w:hAnsi="Times New Roman" w:cs="Times New Roman" w:hint="eastAsia"/>
          <w:sz w:val="21"/>
          <w:szCs w:val="21"/>
          <w:lang w:val="en-US" w:eastAsia="zh-CN"/>
        </w:rPr>
        <w:t>Information</w:t>
      </w:r>
      <w:r w:rsidRPr="0044648F">
        <w:rPr>
          <w:rFonts w:ascii="Times New Roman" w:hAnsi="Times New Roman" w:cs="Times New Roman"/>
          <w:sz w:val="21"/>
          <w:szCs w:val="21"/>
          <w:lang w:val="en-US"/>
        </w:rPr>
        <w:t xml:space="preserve"> </w:t>
      </w:r>
      <w:r w:rsidR="00B26FD3" w:rsidRPr="0044648F">
        <w:rPr>
          <w:rFonts w:ascii="Times New Roman" w:hAnsi="Times New Roman" w:cs="Times New Roman"/>
          <w:sz w:val="21"/>
          <w:szCs w:val="21"/>
          <w:lang w:val="en-US"/>
        </w:rPr>
        <w:t xml:space="preserve">of the ancient theater </w:t>
      </w:r>
      <w:r w:rsidR="002B194B" w:rsidRPr="0044648F">
        <w:rPr>
          <w:rFonts w:ascii="Times New Roman" w:hAnsi="Times New Roman" w:cs="Times New Roman"/>
          <w:sz w:val="21"/>
          <w:szCs w:val="21"/>
          <w:lang w:val="en-US"/>
        </w:rPr>
        <w:t>of Lefkada</w:t>
      </w:r>
      <w:r w:rsidR="00414CF5" w:rsidRPr="0044648F">
        <w:rPr>
          <w:rFonts w:ascii="Times New Roman" w:hAnsi="Times New Roman" w:cs="Times New Roman"/>
          <w:sz w:val="21"/>
          <w:szCs w:val="21"/>
          <w:lang w:val="en-US"/>
        </w:rPr>
        <w:t xml:space="preserve"> </w:t>
      </w:r>
      <w:r w:rsidR="00B26FD3" w:rsidRPr="0044648F">
        <w:rPr>
          <w:rFonts w:ascii="Times New Roman" w:hAnsi="Times New Roman" w:cs="Times New Roman"/>
          <w:sz w:val="21"/>
          <w:szCs w:val="21"/>
          <w:lang w:val="en-US"/>
        </w:rPr>
        <w:t xml:space="preserve">was </w:t>
      </w:r>
      <w:r w:rsidR="0001503C" w:rsidRPr="0044648F">
        <w:rPr>
          <w:rFonts w:ascii="Times New Roman" w:hAnsi="Times New Roman" w:cs="Times New Roman"/>
          <w:sz w:val="21"/>
          <w:szCs w:val="21"/>
          <w:lang w:val="en-US"/>
        </w:rPr>
        <w:t>nonexistent</w:t>
      </w:r>
      <w:r w:rsidR="00414CF5" w:rsidRPr="0044648F">
        <w:rPr>
          <w:rFonts w:ascii="Times New Roman" w:hAnsi="Times New Roman" w:cs="Times New Roman"/>
          <w:sz w:val="21"/>
          <w:szCs w:val="21"/>
          <w:lang w:val="en-US"/>
        </w:rPr>
        <w:t>, because it has never been noted by</w:t>
      </w:r>
      <w:r w:rsidR="00B26FD3" w:rsidRPr="0044648F">
        <w:rPr>
          <w:rFonts w:ascii="Times New Roman" w:hAnsi="Times New Roman" w:cs="Times New Roman"/>
          <w:sz w:val="21"/>
          <w:szCs w:val="21"/>
          <w:lang w:val="en-US"/>
        </w:rPr>
        <w:t xml:space="preserve"> ancient sources.</w:t>
      </w:r>
      <w:r w:rsidR="0001503C" w:rsidRPr="0044648F">
        <w:rPr>
          <w:sz w:val="21"/>
          <w:szCs w:val="21"/>
          <w:lang w:val="en-US"/>
        </w:rPr>
        <w:t xml:space="preserve"> </w:t>
      </w:r>
      <w:r w:rsidR="0001503C" w:rsidRPr="0044648F">
        <w:rPr>
          <w:rFonts w:ascii="Times New Roman" w:hAnsi="Times New Roman" w:cs="Times New Roman"/>
          <w:sz w:val="21"/>
          <w:szCs w:val="21"/>
          <w:lang w:val="en-US"/>
        </w:rPr>
        <w:t xml:space="preserve">In the early part of the 20th century, minimal excavation had taken place under the direction of the German archaeologist E. Kruger who was a colleague and partner of  the archaeologist W. Dörpfeld. </w:t>
      </w:r>
      <w:r w:rsidR="009551FA" w:rsidRPr="0044648F">
        <w:rPr>
          <w:rFonts w:ascii="Times New Roman" w:hAnsi="Times New Roman" w:cs="Times New Roman"/>
          <w:sz w:val="21"/>
          <w:szCs w:val="21"/>
          <w:lang w:val="en-US"/>
        </w:rPr>
        <w:t xml:space="preserve">The </w:t>
      </w:r>
      <w:r w:rsidR="006124AF" w:rsidRPr="0044648F">
        <w:rPr>
          <w:rFonts w:ascii="Times New Roman" w:hAnsi="Times New Roman" w:cs="Times New Roman"/>
          <w:sz w:val="21"/>
          <w:szCs w:val="21"/>
          <w:lang w:val="en-US"/>
        </w:rPr>
        <w:t>early excavation data were not published</w:t>
      </w:r>
      <w:r w:rsidR="009551FA" w:rsidRPr="0044648F">
        <w:rPr>
          <w:rFonts w:ascii="Times New Roman" w:hAnsi="Times New Roman" w:cs="Times New Roman"/>
          <w:sz w:val="21"/>
          <w:szCs w:val="21"/>
          <w:lang w:val="en-US"/>
        </w:rPr>
        <w:t xml:space="preserve">, but the excavation diaries and drawings </w:t>
      </w:r>
      <w:r w:rsidR="006124AF" w:rsidRPr="0044648F">
        <w:rPr>
          <w:rFonts w:ascii="Times New Roman" w:hAnsi="Times New Roman" w:cs="Times New Roman"/>
          <w:sz w:val="21"/>
          <w:szCs w:val="21"/>
          <w:lang w:val="en-US"/>
        </w:rPr>
        <w:t xml:space="preserve">that are available to us today </w:t>
      </w:r>
      <w:r w:rsidR="009551FA" w:rsidRPr="0044648F">
        <w:rPr>
          <w:rFonts w:ascii="Times New Roman" w:hAnsi="Times New Roman" w:cs="Times New Roman"/>
          <w:sz w:val="21"/>
          <w:szCs w:val="21"/>
          <w:lang w:val="en-US"/>
        </w:rPr>
        <w:t>indicate</w:t>
      </w:r>
      <w:r>
        <w:rPr>
          <w:rFonts w:ascii="Times New Roman" w:hAnsi="Times New Roman" w:cs="Times New Roman" w:hint="eastAsia"/>
          <w:sz w:val="21"/>
          <w:szCs w:val="21"/>
          <w:lang w:val="en-US" w:eastAsia="zh-CN"/>
        </w:rPr>
        <w:t>d</w:t>
      </w:r>
      <w:r w:rsidR="009551FA" w:rsidRPr="0044648F">
        <w:rPr>
          <w:rFonts w:ascii="Times New Roman" w:hAnsi="Times New Roman" w:cs="Times New Roman"/>
          <w:sz w:val="21"/>
          <w:szCs w:val="21"/>
          <w:lang w:val="en-US"/>
        </w:rPr>
        <w:t xml:space="preserve"> the identification </w:t>
      </w:r>
      <w:r w:rsidR="000F0AED" w:rsidRPr="0044648F">
        <w:rPr>
          <w:rFonts w:ascii="Times New Roman" w:hAnsi="Times New Roman" w:cs="Times New Roman"/>
          <w:sz w:val="21"/>
          <w:szCs w:val="21"/>
          <w:lang w:val="en-US"/>
        </w:rPr>
        <w:t>of</w:t>
      </w:r>
      <w:r w:rsidR="009551FA" w:rsidRPr="0044648F">
        <w:rPr>
          <w:rFonts w:ascii="Times New Roman" w:hAnsi="Times New Roman" w:cs="Times New Roman"/>
          <w:sz w:val="21"/>
          <w:szCs w:val="21"/>
          <w:lang w:val="en-US"/>
        </w:rPr>
        <w:t xml:space="preserve"> the ancient theater</w:t>
      </w:r>
      <w:r w:rsidR="003B31A1" w:rsidRPr="0044648F">
        <w:rPr>
          <w:rFonts w:ascii="Times New Roman" w:hAnsi="Times New Roman" w:cs="Times New Roman"/>
          <w:sz w:val="21"/>
          <w:szCs w:val="21"/>
          <w:lang w:val="en-US"/>
        </w:rPr>
        <w:t xml:space="preserve"> of Lefkada</w:t>
      </w:r>
      <w:r w:rsidR="009551FA" w:rsidRPr="0044648F">
        <w:rPr>
          <w:rFonts w:ascii="Times New Roman" w:hAnsi="Times New Roman" w:cs="Times New Roman"/>
          <w:sz w:val="21"/>
          <w:szCs w:val="21"/>
          <w:lang w:val="en-US"/>
        </w:rPr>
        <w:t>.</w:t>
      </w:r>
      <w:r w:rsidR="00F43831" w:rsidRPr="0044648F">
        <w:rPr>
          <w:sz w:val="21"/>
          <w:szCs w:val="21"/>
          <w:lang w:val="en-US"/>
        </w:rPr>
        <w:t xml:space="preserve"> </w:t>
      </w:r>
    </w:p>
    <w:p w:rsidR="00E01C72" w:rsidRPr="0044648F" w:rsidRDefault="00F43831" w:rsidP="00635404">
      <w:pPr>
        <w:jc w:val="both"/>
        <w:rPr>
          <w:sz w:val="21"/>
          <w:szCs w:val="21"/>
          <w:lang w:val="en-US"/>
        </w:rPr>
      </w:pPr>
      <w:r w:rsidRPr="0044648F">
        <w:rPr>
          <w:rFonts w:ascii="Times New Roman" w:hAnsi="Times New Roman" w:cs="Times New Roman"/>
          <w:sz w:val="21"/>
          <w:szCs w:val="21"/>
          <w:lang w:val="en-US"/>
        </w:rPr>
        <w:t>The Archaeological Authorities of</w:t>
      </w:r>
      <w:del w:id="0" w:author="微软用户" w:date="2016-12-12T11:48:00Z">
        <w:r w:rsidRPr="0044648F" w:rsidDel="001D02F8">
          <w:rPr>
            <w:rFonts w:ascii="Times New Roman" w:hAnsi="Times New Roman" w:cs="Times New Roman"/>
            <w:sz w:val="21"/>
            <w:szCs w:val="21"/>
            <w:lang w:val="en-US"/>
          </w:rPr>
          <w:delText xml:space="preserve"> </w:delText>
        </w:r>
      </w:del>
      <w:r w:rsidRPr="0044648F">
        <w:rPr>
          <w:rFonts w:ascii="Times New Roman" w:hAnsi="Times New Roman" w:cs="Times New Roman"/>
          <w:sz w:val="21"/>
          <w:szCs w:val="21"/>
          <w:lang w:val="en-US"/>
        </w:rPr>
        <w:t xml:space="preserve"> Aetolia - Akarnania and Lefkada excavated thirteen separate sections of the site in question and the results of the work confirm</w:t>
      </w:r>
      <w:r w:rsidR="001D02F8">
        <w:rPr>
          <w:rFonts w:ascii="Times New Roman" w:hAnsi="Times New Roman" w:cs="Times New Roman" w:hint="eastAsia"/>
          <w:sz w:val="21"/>
          <w:szCs w:val="21"/>
          <w:lang w:val="en-US" w:eastAsia="zh-CN"/>
        </w:rPr>
        <w:t>ed</w:t>
      </w:r>
      <w:r w:rsidRPr="0044648F">
        <w:rPr>
          <w:rFonts w:ascii="Times New Roman" w:hAnsi="Times New Roman" w:cs="Times New Roman"/>
          <w:sz w:val="21"/>
          <w:szCs w:val="21"/>
          <w:lang w:val="en-US"/>
        </w:rPr>
        <w:t xml:space="preserve"> the position of the ancient theater, including the rows of seats, part of the orchestra </w:t>
      </w:r>
      <w:r w:rsidR="00210965" w:rsidRPr="0044648F">
        <w:rPr>
          <w:rFonts w:ascii="Times New Roman" w:hAnsi="Times New Roman" w:cs="Times New Roman"/>
          <w:sz w:val="21"/>
          <w:szCs w:val="21"/>
          <w:lang w:val="en-US"/>
        </w:rPr>
        <w:t xml:space="preserve">pit </w:t>
      </w:r>
      <w:r w:rsidRPr="0044648F">
        <w:rPr>
          <w:rFonts w:ascii="Times New Roman" w:hAnsi="Times New Roman" w:cs="Times New Roman"/>
          <w:sz w:val="21"/>
          <w:szCs w:val="21"/>
          <w:lang w:val="en-US"/>
        </w:rPr>
        <w:t xml:space="preserve">and parts of </w:t>
      </w:r>
      <w:r w:rsidR="00CC7652" w:rsidRPr="0044648F">
        <w:rPr>
          <w:rFonts w:ascii="Times New Roman" w:hAnsi="Times New Roman" w:cs="Times New Roman"/>
          <w:sz w:val="21"/>
          <w:szCs w:val="21"/>
          <w:lang w:val="en-US"/>
        </w:rPr>
        <w:t>a</w:t>
      </w:r>
      <w:r w:rsidRPr="0044648F">
        <w:rPr>
          <w:rFonts w:ascii="Times New Roman" w:hAnsi="Times New Roman" w:cs="Times New Roman"/>
          <w:sz w:val="21"/>
          <w:szCs w:val="21"/>
          <w:lang w:val="en-US"/>
        </w:rPr>
        <w:t xml:space="preserve"> wall </w:t>
      </w:r>
      <w:r w:rsidR="00CC7652" w:rsidRPr="0044648F">
        <w:rPr>
          <w:rFonts w:ascii="Times New Roman" w:hAnsi="Times New Roman" w:cs="Times New Roman"/>
          <w:sz w:val="21"/>
          <w:szCs w:val="21"/>
          <w:lang w:val="en-US"/>
        </w:rPr>
        <w:t>that</w:t>
      </w:r>
      <w:r w:rsidR="000E2281" w:rsidRPr="0044648F">
        <w:rPr>
          <w:rFonts w:ascii="Times New Roman" w:hAnsi="Times New Roman" w:cs="Times New Roman"/>
          <w:sz w:val="21"/>
          <w:szCs w:val="21"/>
          <w:lang w:val="en-US"/>
        </w:rPr>
        <w:t xml:space="preserve"> incorporated</w:t>
      </w:r>
      <w:r w:rsidR="00CC7652" w:rsidRPr="0044648F">
        <w:rPr>
          <w:rFonts w:ascii="Times New Roman" w:hAnsi="Times New Roman" w:cs="Times New Roman"/>
          <w:sz w:val="21"/>
          <w:szCs w:val="21"/>
          <w:lang w:val="en-US"/>
        </w:rPr>
        <w:t xml:space="preserve"> art</w:t>
      </w:r>
      <w:r w:rsidR="000E2281" w:rsidRPr="0044648F">
        <w:rPr>
          <w:rFonts w:ascii="Times New Roman" w:hAnsi="Times New Roman" w:cs="Times New Roman"/>
          <w:sz w:val="21"/>
          <w:szCs w:val="21"/>
          <w:lang w:val="en-US"/>
        </w:rPr>
        <w:t xml:space="preserve"> work</w:t>
      </w:r>
      <w:r w:rsidR="00CC7652" w:rsidRPr="0044648F">
        <w:rPr>
          <w:rFonts w:ascii="Times New Roman" w:hAnsi="Times New Roman" w:cs="Times New Roman"/>
          <w:sz w:val="21"/>
          <w:szCs w:val="21"/>
          <w:lang w:val="en-US"/>
        </w:rPr>
        <w:t>s</w:t>
      </w:r>
      <w:r w:rsidR="003F3257" w:rsidRPr="0044648F">
        <w:rPr>
          <w:rFonts w:ascii="Times New Roman" w:hAnsi="Times New Roman" w:cs="Times New Roman"/>
          <w:sz w:val="21"/>
          <w:szCs w:val="21"/>
          <w:lang w:val="en-US"/>
        </w:rPr>
        <w:t xml:space="preserve"> and </w:t>
      </w:r>
      <w:r w:rsidR="00CC7652" w:rsidRPr="0044648F">
        <w:rPr>
          <w:rFonts w:ascii="Times New Roman" w:hAnsi="Times New Roman" w:cs="Times New Roman"/>
          <w:sz w:val="21"/>
          <w:szCs w:val="21"/>
          <w:lang w:val="en-US"/>
        </w:rPr>
        <w:t xml:space="preserve">also an </w:t>
      </w:r>
      <w:r w:rsidRPr="0044648F">
        <w:rPr>
          <w:rFonts w:ascii="Times New Roman" w:hAnsi="Times New Roman" w:cs="Times New Roman"/>
          <w:sz w:val="21"/>
          <w:szCs w:val="21"/>
          <w:lang w:val="en-US"/>
        </w:rPr>
        <w:t xml:space="preserve"> auditorium and stage.</w:t>
      </w:r>
      <w:r w:rsidR="00A87E31" w:rsidRPr="0044648F">
        <w:rPr>
          <w:sz w:val="21"/>
          <w:szCs w:val="21"/>
          <w:lang w:val="en-US"/>
        </w:rPr>
        <w:t xml:space="preserve"> </w:t>
      </w:r>
    </w:p>
    <w:p w:rsidR="00E01C72" w:rsidRPr="0044648F" w:rsidRDefault="00A87E31" w:rsidP="00635404">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Specifically, in the six excavated sample sections</w:t>
      </w:r>
      <w:ins w:id="1" w:author="微软用户" w:date="2016-12-12T11:49:00Z">
        <w:r w:rsidR="001D02F8">
          <w:rPr>
            <w:rFonts w:ascii="Times New Roman" w:hAnsi="Times New Roman" w:cs="Times New Roman" w:hint="eastAsia"/>
            <w:sz w:val="21"/>
            <w:szCs w:val="21"/>
            <w:lang w:val="en-US" w:eastAsia="zh-CN"/>
          </w:rPr>
          <w:t>,</w:t>
        </w:r>
      </w:ins>
      <w:r w:rsidRPr="0044648F">
        <w:rPr>
          <w:rFonts w:ascii="Times New Roman" w:hAnsi="Times New Roman" w:cs="Times New Roman"/>
          <w:sz w:val="21"/>
          <w:szCs w:val="21"/>
          <w:lang w:val="en-US"/>
        </w:rPr>
        <w:t xml:space="preserve"> stone carved seats </w:t>
      </w:r>
      <w:r w:rsidR="001D02F8">
        <w:rPr>
          <w:rFonts w:ascii="Times New Roman" w:hAnsi="Times New Roman" w:cs="Times New Roman" w:hint="eastAsia"/>
          <w:sz w:val="21"/>
          <w:szCs w:val="21"/>
          <w:lang w:val="en-US" w:eastAsia="zh-CN"/>
        </w:rPr>
        <w:t>were</w:t>
      </w:r>
      <w:r w:rsidR="001D02F8" w:rsidRPr="0044648F">
        <w:rPr>
          <w:rFonts w:ascii="Times New Roman" w:hAnsi="Times New Roman" w:cs="Times New Roman"/>
          <w:sz w:val="21"/>
          <w:szCs w:val="21"/>
          <w:lang w:val="en-US"/>
        </w:rPr>
        <w:t xml:space="preserve"> </w:t>
      </w:r>
      <w:r w:rsidRPr="0044648F">
        <w:rPr>
          <w:rFonts w:ascii="Times New Roman" w:hAnsi="Times New Roman" w:cs="Times New Roman"/>
          <w:sz w:val="21"/>
          <w:szCs w:val="21"/>
          <w:lang w:val="en-US"/>
        </w:rPr>
        <w:t>found at a depth ranging from 0.73 to 0.90 m and a height ranging from 0.22 to 0.33 m.</w:t>
      </w:r>
      <w:r w:rsidR="00C76B15" w:rsidRPr="0044648F">
        <w:rPr>
          <w:sz w:val="21"/>
          <w:szCs w:val="21"/>
          <w:lang w:val="en-US"/>
        </w:rPr>
        <w:t xml:space="preserve"> </w:t>
      </w:r>
      <w:r w:rsidR="00C76B15" w:rsidRPr="0044648F">
        <w:rPr>
          <w:rFonts w:ascii="Times New Roman" w:hAnsi="Times New Roman" w:cs="Times New Roman"/>
          <w:sz w:val="21"/>
          <w:szCs w:val="21"/>
          <w:lang w:val="en-US"/>
        </w:rPr>
        <w:t xml:space="preserve">The orchestra was located in the quarter part </w:t>
      </w:r>
      <w:r w:rsidR="003F3257" w:rsidRPr="0044648F">
        <w:rPr>
          <w:rFonts w:ascii="Times New Roman" w:hAnsi="Times New Roman" w:cs="Times New Roman"/>
          <w:sz w:val="21"/>
          <w:szCs w:val="21"/>
          <w:lang w:val="en-US"/>
        </w:rPr>
        <w:t>of</w:t>
      </w:r>
      <w:r w:rsidR="00C76B15" w:rsidRPr="0044648F">
        <w:rPr>
          <w:rFonts w:ascii="Times New Roman" w:hAnsi="Times New Roman" w:cs="Times New Roman"/>
          <w:sz w:val="21"/>
          <w:szCs w:val="21"/>
          <w:lang w:val="en-US"/>
        </w:rPr>
        <w:t xml:space="preserve"> the </w:t>
      </w:r>
      <w:r w:rsidR="003F3257" w:rsidRPr="0044648F">
        <w:rPr>
          <w:rFonts w:ascii="Times New Roman" w:hAnsi="Times New Roman" w:cs="Times New Roman"/>
          <w:sz w:val="21"/>
          <w:szCs w:val="21"/>
          <w:lang w:val="en-US"/>
        </w:rPr>
        <w:t>excavated site</w:t>
      </w:r>
      <w:r w:rsidR="00C76B15" w:rsidRPr="0044648F">
        <w:rPr>
          <w:rFonts w:ascii="Times New Roman" w:hAnsi="Times New Roman" w:cs="Times New Roman"/>
          <w:sz w:val="21"/>
          <w:szCs w:val="21"/>
          <w:lang w:val="en-US"/>
        </w:rPr>
        <w:t>, with a width of up to 0.60 m.</w:t>
      </w:r>
      <w:r w:rsidR="00C76B15" w:rsidRPr="0044648F">
        <w:rPr>
          <w:sz w:val="21"/>
          <w:szCs w:val="21"/>
          <w:lang w:val="en-US"/>
        </w:rPr>
        <w:t xml:space="preserve"> </w:t>
      </w:r>
      <w:r w:rsidR="00C76B15" w:rsidRPr="0044648F">
        <w:rPr>
          <w:rFonts w:ascii="Times New Roman" w:hAnsi="Times New Roman" w:cs="Times New Roman"/>
          <w:sz w:val="21"/>
          <w:szCs w:val="21"/>
          <w:lang w:val="en-US"/>
        </w:rPr>
        <w:t>The theatre seating was found to be at a length of approximately 3m and a width ranging up to 0.79m.</w:t>
      </w:r>
      <w:r w:rsidR="00C76B15" w:rsidRPr="0044648F">
        <w:rPr>
          <w:rFonts w:ascii="Times New Roman" w:hAnsi="Times New Roman" w:cs="Times New Roman"/>
          <w:b/>
          <w:sz w:val="21"/>
          <w:szCs w:val="21"/>
          <w:lang w:val="en-US"/>
        </w:rPr>
        <w:t xml:space="preserve"> </w:t>
      </w:r>
      <w:r w:rsidR="0065276D" w:rsidRPr="0044648F">
        <w:rPr>
          <w:rFonts w:ascii="Times New Roman" w:hAnsi="Times New Roman" w:cs="Times New Roman"/>
          <w:sz w:val="21"/>
          <w:szCs w:val="21"/>
          <w:lang w:val="en-US"/>
        </w:rPr>
        <w:t xml:space="preserve">The </w:t>
      </w:r>
      <w:r w:rsidR="00E01C72" w:rsidRPr="0044648F">
        <w:rPr>
          <w:rFonts w:ascii="Times New Roman" w:hAnsi="Times New Roman" w:cs="Times New Roman"/>
          <w:sz w:val="21"/>
          <w:szCs w:val="21"/>
          <w:lang w:val="en-US"/>
        </w:rPr>
        <w:t>peripheral</w:t>
      </w:r>
      <w:r w:rsidR="0065276D" w:rsidRPr="0044648F">
        <w:rPr>
          <w:rFonts w:ascii="Times New Roman" w:hAnsi="Times New Roman" w:cs="Times New Roman"/>
          <w:sz w:val="21"/>
          <w:szCs w:val="21"/>
          <w:lang w:val="en-US"/>
        </w:rPr>
        <w:t xml:space="preserve"> wall was detected </w:t>
      </w:r>
      <w:r w:rsidR="00E01C72" w:rsidRPr="0044648F">
        <w:rPr>
          <w:rFonts w:ascii="Times New Roman" w:hAnsi="Times New Roman" w:cs="Times New Roman"/>
          <w:sz w:val="21"/>
          <w:szCs w:val="21"/>
          <w:lang w:val="en-US"/>
        </w:rPr>
        <w:t xml:space="preserve">at a length of 25 m and with an approximate </w:t>
      </w:r>
      <w:r w:rsidR="0065276D" w:rsidRPr="0044648F">
        <w:rPr>
          <w:rFonts w:ascii="Times New Roman" w:hAnsi="Times New Roman" w:cs="Times New Roman"/>
          <w:sz w:val="21"/>
          <w:szCs w:val="21"/>
          <w:lang w:val="en-US"/>
        </w:rPr>
        <w:t xml:space="preserve">height of up to 0.75m. </w:t>
      </w:r>
    </w:p>
    <w:p w:rsidR="009E0D6B" w:rsidRPr="0044648F" w:rsidRDefault="0044648F" w:rsidP="00635404">
      <w:pPr>
        <w:jc w:val="both"/>
        <w:rPr>
          <w:rFonts w:ascii="Times New Roman" w:hAnsi="Times New Roman" w:cs="Times New Roman"/>
          <w:b/>
          <w:sz w:val="24"/>
          <w:szCs w:val="24"/>
          <w:lang w:val="en-US"/>
        </w:rPr>
      </w:pPr>
      <w:r w:rsidRPr="0044648F">
        <w:rPr>
          <w:rFonts w:ascii="Times New Roman" w:hAnsi="Times New Roman" w:cs="Times New Roman"/>
          <w:b/>
          <w:sz w:val="24"/>
          <w:szCs w:val="24"/>
          <w:lang w:val="en-US"/>
        </w:rPr>
        <w:t xml:space="preserve">3. </w:t>
      </w:r>
      <w:r w:rsidR="003F3257" w:rsidRPr="0044648F">
        <w:rPr>
          <w:rFonts w:ascii="Times New Roman" w:hAnsi="Times New Roman" w:cs="Times New Roman"/>
          <w:b/>
          <w:sz w:val="24"/>
          <w:szCs w:val="24"/>
          <w:lang w:val="en-US"/>
        </w:rPr>
        <w:t>Methodology</w:t>
      </w:r>
    </w:p>
    <w:p w:rsidR="0012067A" w:rsidRPr="0044648F" w:rsidRDefault="00B727BE" w:rsidP="00635404">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The Contingent Valuation Method can be </w:t>
      </w:r>
      <w:r w:rsidR="00F469B6" w:rsidRPr="0044648F">
        <w:rPr>
          <w:rFonts w:ascii="Times New Roman" w:hAnsi="Times New Roman" w:cs="Times New Roman"/>
          <w:sz w:val="21"/>
          <w:szCs w:val="21"/>
          <w:lang w:val="en-US"/>
        </w:rPr>
        <w:t xml:space="preserve">applied </w:t>
      </w:r>
      <w:r w:rsidRPr="0044648F">
        <w:rPr>
          <w:rFonts w:ascii="Times New Roman" w:hAnsi="Times New Roman" w:cs="Times New Roman"/>
          <w:sz w:val="21"/>
          <w:szCs w:val="21"/>
          <w:lang w:val="en-US"/>
        </w:rPr>
        <w:t>to a hypothetical economy with no monetary units</w:t>
      </w:r>
      <w:r w:rsidR="00F469B6" w:rsidRPr="0044648F">
        <w:rPr>
          <w:rFonts w:ascii="Times New Roman" w:hAnsi="Times New Roman" w:cs="Times New Roman"/>
          <w:sz w:val="21"/>
          <w:szCs w:val="21"/>
          <w:lang w:val="en-US"/>
        </w:rPr>
        <w:t>, where t</w:t>
      </w:r>
      <w:r w:rsidR="0008558C" w:rsidRPr="0044648F">
        <w:rPr>
          <w:rFonts w:ascii="Times New Roman" w:hAnsi="Times New Roman" w:cs="Times New Roman"/>
          <w:sz w:val="21"/>
          <w:szCs w:val="21"/>
          <w:lang w:val="en-US"/>
        </w:rPr>
        <w:t xml:space="preserve">he trade for goods is time. </w:t>
      </w:r>
      <w:r w:rsidR="00476346" w:rsidRPr="0044648F">
        <w:rPr>
          <w:rFonts w:ascii="Times New Roman" w:hAnsi="Times New Roman" w:cs="Times New Roman"/>
          <w:sz w:val="21"/>
          <w:szCs w:val="21"/>
          <w:lang w:val="en-US"/>
        </w:rPr>
        <w:t xml:space="preserve">By asking the citizens their </w:t>
      </w:r>
      <w:r w:rsidR="00476346" w:rsidRPr="00B136AA">
        <w:rPr>
          <w:rFonts w:ascii="Times New Roman" w:hAnsi="Times New Roman" w:cs="Times New Roman"/>
          <w:i/>
          <w:sz w:val="21"/>
          <w:szCs w:val="21"/>
          <w:lang w:val="en-US"/>
        </w:rPr>
        <w:t>'Willingness to Participate - WtP'</w:t>
      </w:r>
      <w:r w:rsidR="00476346" w:rsidRPr="0044648F">
        <w:rPr>
          <w:rFonts w:ascii="Times New Roman" w:hAnsi="Times New Roman" w:cs="Times New Roman"/>
          <w:sz w:val="21"/>
          <w:szCs w:val="21"/>
          <w:lang w:val="en-US"/>
        </w:rPr>
        <w:t xml:space="preserve"> in the restoration of the archaeological site, </w:t>
      </w:r>
      <w:r w:rsidR="00B136AA">
        <w:rPr>
          <w:rFonts w:ascii="Times New Roman" w:hAnsi="Times New Roman" w:cs="Times New Roman"/>
          <w:sz w:val="21"/>
          <w:szCs w:val="21"/>
          <w:lang w:val="en-US"/>
        </w:rPr>
        <w:t>it is tried</w:t>
      </w:r>
      <w:r w:rsidR="00476346" w:rsidRPr="0044648F">
        <w:rPr>
          <w:rFonts w:ascii="Times New Roman" w:hAnsi="Times New Roman" w:cs="Times New Roman"/>
          <w:sz w:val="21"/>
          <w:szCs w:val="21"/>
          <w:lang w:val="en-US"/>
        </w:rPr>
        <w:t xml:space="preserve"> to measure the willingness for voluntary participation. </w:t>
      </w:r>
    </w:p>
    <w:p w:rsidR="007765EE" w:rsidRPr="0044648F" w:rsidRDefault="00E93781" w:rsidP="00635404">
      <w:pPr>
        <w:jc w:val="both"/>
        <w:rPr>
          <w:sz w:val="21"/>
          <w:szCs w:val="21"/>
          <w:lang w:val="en-US"/>
        </w:rPr>
      </w:pPr>
      <w:r w:rsidRPr="0044648F">
        <w:rPr>
          <w:rFonts w:ascii="Times New Roman" w:hAnsi="Times New Roman" w:cs="Times New Roman"/>
          <w:sz w:val="21"/>
          <w:szCs w:val="21"/>
          <w:lang w:val="en-US"/>
        </w:rPr>
        <w:t xml:space="preserve">Thus, the interviewees </w:t>
      </w:r>
      <w:r w:rsidR="003F3257" w:rsidRPr="0044648F">
        <w:rPr>
          <w:rFonts w:ascii="Times New Roman" w:hAnsi="Times New Roman" w:cs="Times New Roman"/>
          <w:sz w:val="21"/>
          <w:szCs w:val="21"/>
          <w:lang w:val="en-US"/>
        </w:rPr>
        <w:t>were</w:t>
      </w:r>
      <w:r w:rsidRPr="0044648F">
        <w:rPr>
          <w:rFonts w:ascii="Times New Roman" w:hAnsi="Times New Roman" w:cs="Times New Roman"/>
          <w:sz w:val="21"/>
          <w:szCs w:val="21"/>
          <w:lang w:val="en-US"/>
        </w:rPr>
        <w:t xml:space="preserve"> asked to choose between their paid </w:t>
      </w:r>
      <w:r w:rsidR="00C05151" w:rsidRPr="0044648F">
        <w:rPr>
          <w:rFonts w:ascii="Times New Roman" w:hAnsi="Times New Roman" w:cs="Times New Roman"/>
          <w:sz w:val="21"/>
          <w:szCs w:val="21"/>
          <w:lang w:val="en-US"/>
        </w:rPr>
        <w:t>employment and</w:t>
      </w:r>
      <w:r w:rsidRPr="0044648F">
        <w:rPr>
          <w:rFonts w:ascii="Times New Roman" w:hAnsi="Times New Roman" w:cs="Times New Roman"/>
          <w:sz w:val="21"/>
          <w:szCs w:val="21"/>
          <w:lang w:val="en-US"/>
        </w:rPr>
        <w:t xml:space="preserve"> voluntary activity. Here</w:t>
      </w:r>
      <w:r w:rsidR="00B136AA">
        <w:rPr>
          <w:rFonts w:ascii="Times New Roman" w:hAnsi="Times New Roman" w:cs="Times New Roman"/>
          <w:sz w:val="21"/>
          <w:szCs w:val="21"/>
          <w:lang w:val="en-US"/>
        </w:rPr>
        <w:t xml:space="preserve">, </w:t>
      </w:r>
      <w:r w:rsidR="0018667E" w:rsidRPr="0044648F">
        <w:rPr>
          <w:rFonts w:ascii="Times New Roman" w:hAnsi="Times New Roman" w:cs="Times New Roman"/>
          <w:sz w:val="21"/>
          <w:szCs w:val="21"/>
          <w:lang w:val="en-US"/>
        </w:rPr>
        <w:t>an opportunity cost</w:t>
      </w:r>
      <w:r w:rsidR="0018667E">
        <w:rPr>
          <w:rFonts w:ascii="Times New Roman" w:hAnsi="Times New Roman" w:cs="Times New Roman"/>
          <w:sz w:val="21"/>
          <w:szCs w:val="21"/>
          <w:lang w:val="en-US"/>
        </w:rPr>
        <w:t xml:space="preserve"> </w:t>
      </w:r>
      <w:r w:rsidR="0018667E">
        <w:rPr>
          <w:rFonts w:ascii="Times New Roman" w:hAnsi="Times New Roman" w:cs="Times New Roman" w:hint="eastAsia"/>
          <w:sz w:val="21"/>
          <w:szCs w:val="21"/>
          <w:lang w:val="en-US" w:eastAsia="zh-CN"/>
        </w:rPr>
        <w:t>was</w:t>
      </w:r>
      <w:r w:rsidRPr="0044648F">
        <w:rPr>
          <w:rFonts w:ascii="Times New Roman" w:hAnsi="Times New Roman" w:cs="Times New Roman"/>
          <w:sz w:val="21"/>
          <w:szCs w:val="21"/>
          <w:lang w:val="en-US"/>
        </w:rPr>
        <w:t xml:space="preserve"> notice</w:t>
      </w:r>
      <w:r w:rsidR="00B136AA">
        <w:rPr>
          <w:rFonts w:ascii="Times New Roman" w:hAnsi="Times New Roman" w:cs="Times New Roman"/>
          <w:sz w:val="21"/>
          <w:szCs w:val="21"/>
          <w:lang w:val="en-US"/>
        </w:rPr>
        <w:t>d</w:t>
      </w:r>
      <w:r w:rsidRPr="0044648F">
        <w:rPr>
          <w:rFonts w:ascii="Times New Roman" w:hAnsi="Times New Roman" w:cs="Times New Roman"/>
          <w:sz w:val="21"/>
          <w:szCs w:val="21"/>
          <w:lang w:val="en-US"/>
        </w:rPr>
        <w:t xml:space="preserve"> between paid employment and unpaid voluntary activity. </w:t>
      </w:r>
      <w:r w:rsidR="00821890" w:rsidRPr="0044648F">
        <w:rPr>
          <w:rFonts w:ascii="Times New Roman" w:hAnsi="Times New Roman" w:cs="Times New Roman"/>
          <w:sz w:val="21"/>
          <w:szCs w:val="21"/>
          <w:lang w:val="en-US"/>
        </w:rPr>
        <w:t xml:space="preserve">The </w:t>
      </w:r>
      <w:r w:rsidR="00980C68" w:rsidRPr="0044648F">
        <w:rPr>
          <w:rFonts w:ascii="Times New Roman" w:hAnsi="Times New Roman" w:cs="Times New Roman"/>
          <w:sz w:val="21"/>
          <w:szCs w:val="21"/>
          <w:lang w:val="en-US"/>
        </w:rPr>
        <w:t>dependent</w:t>
      </w:r>
      <w:r w:rsidR="00C05151" w:rsidRPr="0044648F">
        <w:rPr>
          <w:rFonts w:ascii="Times New Roman" w:hAnsi="Times New Roman" w:cs="Times New Roman"/>
          <w:sz w:val="21"/>
          <w:szCs w:val="21"/>
          <w:lang w:val="en-US"/>
        </w:rPr>
        <w:t xml:space="preserve"> variable </w:t>
      </w:r>
      <w:r w:rsidR="0018667E">
        <w:rPr>
          <w:rFonts w:ascii="Times New Roman" w:hAnsi="Times New Roman" w:cs="Times New Roman" w:hint="eastAsia"/>
          <w:sz w:val="21"/>
          <w:szCs w:val="21"/>
          <w:lang w:val="en-US" w:eastAsia="zh-CN"/>
        </w:rPr>
        <w:t>was</w:t>
      </w:r>
      <w:r w:rsidR="0018667E" w:rsidRPr="0044648F">
        <w:rPr>
          <w:rFonts w:ascii="Times New Roman" w:hAnsi="Times New Roman" w:cs="Times New Roman"/>
          <w:sz w:val="21"/>
          <w:szCs w:val="21"/>
          <w:lang w:val="en-US"/>
        </w:rPr>
        <w:t xml:space="preserve"> </w:t>
      </w:r>
      <w:r w:rsidR="00C05151" w:rsidRPr="00B136AA">
        <w:rPr>
          <w:rFonts w:ascii="Times New Roman" w:hAnsi="Times New Roman" w:cs="Times New Roman"/>
          <w:i/>
          <w:sz w:val="21"/>
          <w:szCs w:val="21"/>
          <w:lang w:val="en-US"/>
        </w:rPr>
        <w:t>‘Willingness to Participate</w:t>
      </w:r>
      <w:r w:rsidR="00980C68" w:rsidRPr="00B136AA">
        <w:rPr>
          <w:rFonts w:ascii="Times New Roman" w:hAnsi="Times New Roman" w:cs="Times New Roman"/>
          <w:i/>
          <w:sz w:val="21"/>
          <w:szCs w:val="21"/>
          <w:lang w:val="en-US"/>
        </w:rPr>
        <w:t xml:space="preserve"> – WtP’</w:t>
      </w:r>
      <w:r w:rsidR="00980C68" w:rsidRPr="0044648F">
        <w:rPr>
          <w:rFonts w:ascii="Times New Roman" w:hAnsi="Times New Roman" w:cs="Times New Roman"/>
          <w:sz w:val="21"/>
          <w:szCs w:val="21"/>
          <w:lang w:val="en-US"/>
        </w:rPr>
        <w:t xml:space="preserve"> </w:t>
      </w:r>
      <w:r w:rsidR="00E76941" w:rsidRPr="0044648F">
        <w:rPr>
          <w:rFonts w:ascii="Times New Roman" w:hAnsi="Times New Roman" w:cs="Times New Roman"/>
          <w:sz w:val="21"/>
          <w:szCs w:val="21"/>
          <w:lang w:val="en-US"/>
        </w:rPr>
        <w:t xml:space="preserve">by </w:t>
      </w:r>
      <w:r w:rsidR="00980C68" w:rsidRPr="0044648F">
        <w:rPr>
          <w:rFonts w:ascii="Times New Roman" w:hAnsi="Times New Roman" w:cs="Times New Roman"/>
          <w:sz w:val="21"/>
          <w:szCs w:val="21"/>
          <w:lang w:val="en-US"/>
        </w:rPr>
        <w:t>the interviewees participating in unpaid voluntary activity.</w:t>
      </w:r>
      <w:r w:rsidR="00821890" w:rsidRPr="0044648F">
        <w:rPr>
          <w:sz w:val="21"/>
          <w:szCs w:val="21"/>
          <w:lang w:val="en-US"/>
        </w:rPr>
        <w:t xml:space="preserve"> </w:t>
      </w:r>
      <w:r w:rsidR="00821890" w:rsidRPr="0044648F">
        <w:rPr>
          <w:rFonts w:ascii="Times New Roman" w:hAnsi="Times New Roman" w:cs="Times New Roman"/>
          <w:sz w:val="21"/>
          <w:szCs w:val="21"/>
          <w:lang w:val="en-US"/>
        </w:rPr>
        <w:t xml:space="preserve">All other variables of the model </w:t>
      </w:r>
      <w:r w:rsidR="0018667E">
        <w:rPr>
          <w:rFonts w:ascii="Times New Roman" w:hAnsi="Times New Roman" w:cs="Times New Roman" w:hint="eastAsia"/>
          <w:sz w:val="21"/>
          <w:szCs w:val="21"/>
          <w:lang w:val="en-US" w:eastAsia="zh-CN"/>
        </w:rPr>
        <w:t>were</w:t>
      </w:r>
      <w:r w:rsidR="0018667E" w:rsidRPr="0044648F">
        <w:rPr>
          <w:rFonts w:ascii="Times New Roman" w:hAnsi="Times New Roman" w:cs="Times New Roman"/>
          <w:sz w:val="21"/>
          <w:szCs w:val="21"/>
          <w:lang w:val="en-US"/>
        </w:rPr>
        <w:t xml:space="preserve"> </w:t>
      </w:r>
      <w:r w:rsidR="00821890" w:rsidRPr="0044648F">
        <w:rPr>
          <w:rFonts w:ascii="Times New Roman" w:hAnsi="Times New Roman" w:cs="Times New Roman"/>
          <w:sz w:val="21"/>
          <w:szCs w:val="21"/>
          <w:lang w:val="en-US"/>
        </w:rPr>
        <w:t>independent.</w:t>
      </w:r>
      <w:r w:rsidR="0091072F" w:rsidRPr="0044648F">
        <w:rPr>
          <w:sz w:val="21"/>
          <w:szCs w:val="21"/>
          <w:lang w:val="en-US"/>
        </w:rPr>
        <w:t xml:space="preserve"> </w:t>
      </w:r>
      <w:r w:rsidR="0091072F" w:rsidRPr="0044648F">
        <w:rPr>
          <w:rFonts w:ascii="Times New Roman" w:hAnsi="Times New Roman" w:cs="Times New Roman"/>
          <w:sz w:val="21"/>
          <w:szCs w:val="21"/>
          <w:lang w:val="en-US"/>
        </w:rPr>
        <w:t>Voluntary participation was not motivated by money or other means and all other factors that could influence the opinion of the interviewees</w:t>
      </w:r>
      <w:r w:rsidR="00047E4D" w:rsidRPr="0044648F">
        <w:rPr>
          <w:rFonts w:ascii="Times New Roman" w:hAnsi="Times New Roman" w:cs="Times New Roman"/>
          <w:sz w:val="21"/>
          <w:szCs w:val="21"/>
          <w:lang w:val="en-US"/>
        </w:rPr>
        <w:t xml:space="preserve"> </w:t>
      </w:r>
      <w:r w:rsidR="0018667E">
        <w:rPr>
          <w:rFonts w:ascii="Times New Roman" w:hAnsi="Times New Roman" w:cs="Times New Roman" w:hint="eastAsia"/>
          <w:sz w:val="21"/>
          <w:szCs w:val="21"/>
          <w:lang w:val="en-US" w:eastAsia="zh-CN"/>
        </w:rPr>
        <w:t>were</w:t>
      </w:r>
      <w:r w:rsidR="0018667E" w:rsidRPr="0044648F">
        <w:rPr>
          <w:rFonts w:ascii="Times New Roman" w:hAnsi="Times New Roman" w:cs="Times New Roman"/>
          <w:sz w:val="21"/>
          <w:szCs w:val="21"/>
          <w:lang w:val="en-US"/>
        </w:rPr>
        <w:t xml:space="preserve"> </w:t>
      </w:r>
      <w:r w:rsidR="00047E4D" w:rsidRPr="0044648F">
        <w:rPr>
          <w:rFonts w:ascii="Times New Roman" w:hAnsi="Times New Roman" w:cs="Times New Roman"/>
          <w:sz w:val="21"/>
          <w:szCs w:val="21"/>
          <w:lang w:val="en-US"/>
        </w:rPr>
        <w:t xml:space="preserve">considered </w:t>
      </w:r>
      <w:r w:rsidR="0091072F" w:rsidRPr="0044648F">
        <w:rPr>
          <w:rFonts w:ascii="Times New Roman" w:hAnsi="Times New Roman" w:cs="Times New Roman"/>
          <w:i/>
          <w:sz w:val="21"/>
          <w:szCs w:val="21"/>
          <w:lang w:val="en-US"/>
        </w:rPr>
        <w:t>ceteris paribus.</w:t>
      </w:r>
      <w:r w:rsidR="006F032E" w:rsidRPr="0044648F">
        <w:rPr>
          <w:sz w:val="21"/>
          <w:szCs w:val="21"/>
          <w:lang w:val="en-US"/>
        </w:rPr>
        <w:t xml:space="preserve"> </w:t>
      </w:r>
    </w:p>
    <w:p w:rsidR="003F3257" w:rsidRPr="0044648F" w:rsidRDefault="0044648F" w:rsidP="00635404">
      <w:pPr>
        <w:jc w:val="both"/>
        <w:rPr>
          <w:rFonts w:ascii="Times New Roman" w:hAnsi="Times New Roman" w:cs="Times New Roman"/>
          <w:b/>
          <w:sz w:val="24"/>
          <w:szCs w:val="24"/>
          <w:lang w:val="en-US"/>
        </w:rPr>
      </w:pPr>
      <w:r w:rsidRPr="0044648F">
        <w:rPr>
          <w:rFonts w:ascii="Times New Roman" w:hAnsi="Times New Roman" w:cs="Times New Roman"/>
          <w:b/>
          <w:sz w:val="24"/>
          <w:szCs w:val="24"/>
          <w:lang w:val="en-US"/>
        </w:rPr>
        <w:t xml:space="preserve">4. </w:t>
      </w:r>
      <w:r w:rsidR="003F3257" w:rsidRPr="0044648F">
        <w:rPr>
          <w:rFonts w:ascii="Times New Roman" w:hAnsi="Times New Roman" w:cs="Times New Roman"/>
          <w:b/>
          <w:sz w:val="24"/>
          <w:szCs w:val="24"/>
          <w:lang w:val="en-US"/>
        </w:rPr>
        <w:t xml:space="preserve">Implementation </w:t>
      </w:r>
    </w:p>
    <w:p w:rsidR="009E0D6B" w:rsidRPr="0044648F" w:rsidRDefault="006F032E" w:rsidP="00635404">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The research was conducted </w:t>
      </w:r>
      <w:r w:rsidR="00E63D3D" w:rsidRPr="0044648F">
        <w:rPr>
          <w:rFonts w:ascii="Times New Roman" w:hAnsi="Times New Roman" w:cs="Times New Roman"/>
          <w:sz w:val="21"/>
          <w:szCs w:val="21"/>
          <w:lang w:val="en-US"/>
        </w:rPr>
        <w:t>with citizens</w:t>
      </w:r>
      <w:r w:rsidRPr="0044648F">
        <w:rPr>
          <w:rFonts w:ascii="Times New Roman" w:hAnsi="Times New Roman" w:cs="Times New Roman"/>
          <w:sz w:val="21"/>
          <w:szCs w:val="21"/>
          <w:lang w:val="en-US"/>
        </w:rPr>
        <w:t xml:space="preserve"> aged between 18-30</w:t>
      </w:r>
      <w:r w:rsidR="0012067A" w:rsidRPr="0044648F">
        <w:rPr>
          <w:rFonts w:ascii="Times New Roman" w:hAnsi="Times New Roman" w:cs="Times New Roman"/>
          <w:sz w:val="21"/>
          <w:szCs w:val="21"/>
          <w:lang w:val="en-US"/>
        </w:rPr>
        <w:t xml:space="preserve"> years of age</w:t>
      </w:r>
      <w:r w:rsidRPr="0044648F">
        <w:rPr>
          <w:rFonts w:ascii="Times New Roman" w:hAnsi="Times New Roman" w:cs="Times New Roman"/>
          <w:sz w:val="21"/>
          <w:szCs w:val="21"/>
          <w:lang w:val="en-US"/>
        </w:rPr>
        <w:t>. The antiquities are treated as public and non-tradable goods.</w:t>
      </w:r>
      <w:r w:rsidR="00666C7B" w:rsidRPr="0044648F">
        <w:rPr>
          <w:sz w:val="21"/>
          <w:szCs w:val="21"/>
          <w:lang w:val="en-US"/>
        </w:rPr>
        <w:t xml:space="preserve"> </w:t>
      </w:r>
      <w:r w:rsidR="00966814" w:rsidRPr="0044648F">
        <w:rPr>
          <w:rFonts w:ascii="Times New Roman" w:hAnsi="Times New Roman" w:cs="Times New Roman"/>
          <w:sz w:val="21"/>
          <w:szCs w:val="21"/>
          <w:lang w:val="en-US"/>
        </w:rPr>
        <w:t>The WtP</w:t>
      </w:r>
      <w:r w:rsidR="00666C7B" w:rsidRPr="0044648F">
        <w:rPr>
          <w:rFonts w:ascii="Times New Roman" w:hAnsi="Times New Roman" w:cs="Times New Roman"/>
          <w:sz w:val="21"/>
          <w:szCs w:val="21"/>
          <w:lang w:val="en-US"/>
        </w:rPr>
        <w:t xml:space="preserve"> curve shows the </w:t>
      </w:r>
      <w:r w:rsidR="00966814" w:rsidRPr="0044648F">
        <w:rPr>
          <w:rFonts w:ascii="Times New Roman" w:hAnsi="Times New Roman" w:cs="Times New Roman"/>
          <w:sz w:val="21"/>
          <w:szCs w:val="21"/>
          <w:lang w:val="en-US"/>
        </w:rPr>
        <w:t xml:space="preserve">function of </w:t>
      </w:r>
      <w:r w:rsidR="0012067A" w:rsidRPr="0044648F">
        <w:rPr>
          <w:rFonts w:ascii="Times New Roman" w:hAnsi="Times New Roman" w:cs="Times New Roman"/>
          <w:sz w:val="21"/>
          <w:szCs w:val="21"/>
          <w:lang w:val="en-US"/>
        </w:rPr>
        <w:t xml:space="preserve">the </w:t>
      </w:r>
      <w:r w:rsidR="007765EE" w:rsidRPr="0044648F">
        <w:rPr>
          <w:rFonts w:ascii="Times New Roman" w:hAnsi="Times New Roman" w:cs="Times New Roman"/>
          <w:sz w:val="21"/>
          <w:szCs w:val="21"/>
          <w:lang w:val="en-US"/>
        </w:rPr>
        <w:t xml:space="preserve">interviewees’ </w:t>
      </w:r>
      <w:r w:rsidR="00666C7B" w:rsidRPr="0044648F">
        <w:rPr>
          <w:rFonts w:ascii="Times New Roman" w:hAnsi="Times New Roman" w:cs="Times New Roman"/>
          <w:sz w:val="21"/>
          <w:szCs w:val="21"/>
          <w:lang w:val="en-US"/>
        </w:rPr>
        <w:t xml:space="preserve">voluntary supply </w:t>
      </w:r>
      <w:r w:rsidR="00966814" w:rsidRPr="0044648F">
        <w:rPr>
          <w:rFonts w:ascii="Times New Roman" w:hAnsi="Times New Roman" w:cs="Times New Roman"/>
          <w:sz w:val="21"/>
          <w:szCs w:val="21"/>
          <w:lang w:val="en-US"/>
        </w:rPr>
        <w:t xml:space="preserve">of labour </w:t>
      </w:r>
      <w:r w:rsidR="007765EE" w:rsidRPr="0044648F">
        <w:rPr>
          <w:rFonts w:ascii="Times New Roman" w:hAnsi="Times New Roman" w:cs="Times New Roman"/>
          <w:sz w:val="21"/>
          <w:szCs w:val="21"/>
          <w:lang w:val="en-US"/>
        </w:rPr>
        <w:t>and the</w:t>
      </w:r>
      <w:r w:rsidR="00966814" w:rsidRPr="0044648F">
        <w:rPr>
          <w:rFonts w:ascii="Times New Roman" w:hAnsi="Times New Roman" w:cs="Times New Roman"/>
          <w:sz w:val="21"/>
          <w:szCs w:val="21"/>
          <w:lang w:val="en-US"/>
        </w:rPr>
        <w:t xml:space="preserve"> willing</w:t>
      </w:r>
      <w:r w:rsidR="007765EE" w:rsidRPr="0044648F">
        <w:rPr>
          <w:rFonts w:ascii="Times New Roman" w:hAnsi="Times New Roman" w:cs="Times New Roman"/>
          <w:sz w:val="21"/>
          <w:szCs w:val="21"/>
          <w:lang w:val="en-US"/>
        </w:rPr>
        <w:t>ness</w:t>
      </w:r>
      <w:r w:rsidR="00966814" w:rsidRPr="0044648F">
        <w:rPr>
          <w:rFonts w:ascii="Times New Roman" w:hAnsi="Times New Roman" w:cs="Times New Roman"/>
          <w:sz w:val="21"/>
          <w:szCs w:val="21"/>
          <w:lang w:val="en-US"/>
        </w:rPr>
        <w:t xml:space="preserve"> to </w:t>
      </w:r>
      <w:r w:rsidR="00EC5F72" w:rsidRPr="0044648F">
        <w:rPr>
          <w:rFonts w:ascii="Times New Roman" w:hAnsi="Times New Roman" w:cs="Times New Roman"/>
          <w:sz w:val="21"/>
          <w:szCs w:val="21"/>
          <w:lang w:val="en-US"/>
        </w:rPr>
        <w:t>participate</w:t>
      </w:r>
      <w:r w:rsidR="00666C7B" w:rsidRPr="0044648F">
        <w:rPr>
          <w:rFonts w:ascii="Times New Roman" w:hAnsi="Times New Roman" w:cs="Times New Roman"/>
          <w:sz w:val="21"/>
          <w:szCs w:val="21"/>
          <w:lang w:val="en-US"/>
        </w:rPr>
        <w:t>.</w:t>
      </w:r>
      <w:r w:rsidR="00EC5F72" w:rsidRPr="0044648F">
        <w:rPr>
          <w:sz w:val="21"/>
          <w:szCs w:val="21"/>
          <w:lang w:val="en-US"/>
        </w:rPr>
        <w:t xml:space="preserve"> </w:t>
      </w:r>
      <w:r w:rsidR="00EC5F72" w:rsidRPr="0044648F">
        <w:rPr>
          <w:rFonts w:ascii="Times New Roman" w:hAnsi="Times New Roman" w:cs="Times New Roman"/>
          <w:sz w:val="21"/>
          <w:szCs w:val="21"/>
          <w:lang w:val="en-US"/>
        </w:rPr>
        <w:t>Accordingly</w:t>
      </w:r>
      <w:r w:rsidR="007765EE" w:rsidRPr="0044648F">
        <w:rPr>
          <w:rFonts w:ascii="Times New Roman" w:hAnsi="Times New Roman" w:cs="Times New Roman"/>
          <w:sz w:val="21"/>
          <w:szCs w:val="21"/>
          <w:lang w:val="en-US"/>
        </w:rPr>
        <w:t>,</w:t>
      </w:r>
      <w:r w:rsidR="00EC5F72" w:rsidRPr="0044648F">
        <w:rPr>
          <w:rFonts w:ascii="Times New Roman" w:hAnsi="Times New Roman" w:cs="Times New Roman"/>
          <w:sz w:val="21"/>
          <w:szCs w:val="21"/>
          <w:lang w:val="en-US"/>
        </w:rPr>
        <w:t xml:space="preserve"> </w:t>
      </w:r>
      <w:r w:rsidR="00B136AA">
        <w:rPr>
          <w:rFonts w:ascii="Times New Roman" w:hAnsi="Times New Roman" w:cs="Times New Roman"/>
          <w:sz w:val="21"/>
          <w:szCs w:val="21"/>
          <w:lang w:val="en-US"/>
        </w:rPr>
        <w:t xml:space="preserve">it is </w:t>
      </w:r>
      <w:r w:rsidR="00723189" w:rsidRPr="0044648F">
        <w:rPr>
          <w:rFonts w:ascii="Times New Roman" w:hAnsi="Times New Roman" w:cs="Times New Roman"/>
          <w:sz w:val="21"/>
          <w:szCs w:val="21"/>
          <w:lang w:val="en-US"/>
        </w:rPr>
        <w:t>consider</w:t>
      </w:r>
      <w:r w:rsidR="00B136AA">
        <w:rPr>
          <w:rFonts w:ascii="Times New Roman" w:hAnsi="Times New Roman" w:cs="Times New Roman"/>
          <w:sz w:val="21"/>
          <w:szCs w:val="21"/>
          <w:lang w:val="en-US"/>
        </w:rPr>
        <w:t>ed</w:t>
      </w:r>
      <w:r w:rsidR="00EC5F72" w:rsidRPr="0044648F">
        <w:rPr>
          <w:rFonts w:ascii="Times New Roman" w:hAnsi="Times New Roman" w:cs="Times New Roman"/>
          <w:sz w:val="21"/>
          <w:szCs w:val="21"/>
          <w:lang w:val="en-US"/>
        </w:rPr>
        <w:t xml:space="preserve"> that voluntary demand </w:t>
      </w:r>
      <w:r w:rsidR="007765EE" w:rsidRPr="0044648F">
        <w:rPr>
          <w:rFonts w:ascii="Times New Roman" w:hAnsi="Times New Roman" w:cs="Times New Roman"/>
          <w:sz w:val="21"/>
          <w:szCs w:val="21"/>
          <w:lang w:val="en-US"/>
        </w:rPr>
        <w:t xml:space="preserve">is a </w:t>
      </w:r>
      <w:r w:rsidR="00EC5F72" w:rsidRPr="0044648F">
        <w:rPr>
          <w:rFonts w:ascii="Times New Roman" w:hAnsi="Times New Roman" w:cs="Times New Roman"/>
          <w:sz w:val="21"/>
          <w:szCs w:val="21"/>
          <w:lang w:val="en-US"/>
        </w:rPr>
        <w:t>function</w:t>
      </w:r>
      <w:r w:rsidR="007765EE" w:rsidRPr="0044648F">
        <w:rPr>
          <w:rFonts w:ascii="Times New Roman" w:hAnsi="Times New Roman" w:cs="Times New Roman"/>
          <w:sz w:val="21"/>
          <w:szCs w:val="21"/>
          <w:lang w:val="en-US"/>
        </w:rPr>
        <w:t xml:space="preserve"> of willingness to participate and</w:t>
      </w:r>
      <w:r w:rsidR="00EC5F72" w:rsidRPr="0044648F">
        <w:rPr>
          <w:rFonts w:ascii="Times New Roman" w:hAnsi="Times New Roman" w:cs="Times New Roman"/>
          <w:sz w:val="21"/>
          <w:szCs w:val="21"/>
          <w:lang w:val="en-US"/>
        </w:rPr>
        <w:t xml:space="preserve"> tends to </w:t>
      </w:r>
      <w:r w:rsidR="00723189" w:rsidRPr="0044648F">
        <w:rPr>
          <w:rFonts w:ascii="Times New Roman" w:hAnsi="Times New Roman" w:cs="Times New Roman"/>
          <w:sz w:val="21"/>
          <w:szCs w:val="21"/>
          <w:lang w:val="en-US"/>
        </w:rPr>
        <w:t>be infinite</w:t>
      </w:r>
      <w:r w:rsidR="00EC5F72" w:rsidRPr="0044648F">
        <w:rPr>
          <w:rFonts w:ascii="Times New Roman" w:hAnsi="Times New Roman" w:cs="Times New Roman"/>
          <w:sz w:val="21"/>
          <w:szCs w:val="21"/>
          <w:lang w:val="en-US"/>
        </w:rPr>
        <w:t xml:space="preserve"> </w:t>
      </w:r>
      <w:r w:rsidR="00723189" w:rsidRPr="0044648F">
        <w:rPr>
          <w:rFonts w:ascii="Times New Roman" w:hAnsi="Times New Roman" w:cs="Times New Roman"/>
          <w:sz w:val="21"/>
          <w:szCs w:val="21"/>
          <w:lang w:val="en-US"/>
        </w:rPr>
        <w:t>in</w:t>
      </w:r>
      <w:r w:rsidR="00EC5F72" w:rsidRPr="0044648F">
        <w:rPr>
          <w:rFonts w:ascii="Times New Roman" w:hAnsi="Times New Roman" w:cs="Times New Roman"/>
          <w:sz w:val="21"/>
          <w:szCs w:val="21"/>
          <w:lang w:val="en-US"/>
        </w:rPr>
        <w:t xml:space="preserve"> a given period</w:t>
      </w:r>
      <w:r w:rsidR="00C71D3D" w:rsidRPr="0044648F">
        <w:rPr>
          <w:rFonts w:ascii="Times New Roman" w:hAnsi="Times New Roman" w:cs="Times New Roman"/>
          <w:sz w:val="21"/>
          <w:szCs w:val="21"/>
          <w:lang w:val="en-US"/>
        </w:rPr>
        <w:t xml:space="preserve"> of time</w:t>
      </w:r>
      <w:r w:rsidR="00EC5F72" w:rsidRPr="0044648F">
        <w:rPr>
          <w:rFonts w:ascii="Times New Roman" w:hAnsi="Times New Roman" w:cs="Times New Roman"/>
          <w:sz w:val="21"/>
          <w:szCs w:val="21"/>
          <w:lang w:val="en-US"/>
        </w:rPr>
        <w:t>.</w:t>
      </w:r>
    </w:p>
    <w:p w:rsidR="00E01C72" w:rsidRPr="0044648F" w:rsidRDefault="00E01C72" w:rsidP="00E01C72">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Descriptive statistics of the findings were presented to the interviewees.</w:t>
      </w:r>
    </w:p>
    <w:p w:rsidR="00E01C72" w:rsidRPr="0065276D" w:rsidRDefault="00E01C72" w:rsidP="00E01C72">
      <w:pPr>
        <w:jc w:val="center"/>
        <w:rPr>
          <w:rFonts w:ascii="Times New Roman" w:hAnsi="Times New Roman" w:cs="Times New Roman"/>
          <w:sz w:val="28"/>
          <w:szCs w:val="28"/>
          <w:lang w:val="en-US"/>
        </w:rPr>
      </w:pPr>
      <w:r>
        <w:rPr>
          <w:rFonts w:ascii="Times New Roman" w:hAnsi="Times New Roman"/>
          <w:noProof/>
          <w:sz w:val="24"/>
          <w:szCs w:val="24"/>
          <w:lang w:eastAsia="el-GR"/>
        </w:rPr>
        <w:lastRenderedPageBreak/>
        <w:drawing>
          <wp:inline distT="0" distB="0" distL="0" distR="0">
            <wp:extent cx="2914650" cy="1748790"/>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2914650" cy="1748790"/>
                    </a:xfrm>
                    <a:prstGeom prst="rect">
                      <a:avLst/>
                    </a:prstGeom>
                    <a:noFill/>
                    <a:ln w="9525">
                      <a:noFill/>
                      <a:miter lim="800000"/>
                      <a:headEnd/>
                      <a:tailEnd/>
                    </a:ln>
                  </pic:spPr>
                </pic:pic>
              </a:graphicData>
            </a:graphic>
          </wp:inline>
        </w:drawing>
      </w:r>
    </w:p>
    <w:p w:rsidR="00E01C72" w:rsidRPr="007A37DE" w:rsidRDefault="00B136AA" w:rsidP="007A37DE">
      <w:pPr>
        <w:rPr>
          <w:rFonts w:ascii="Times New Roman" w:hAnsi="Times New Roman" w:cs="Times New Roman"/>
          <w:b/>
          <w:sz w:val="18"/>
          <w:szCs w:val="18"/>
          <w:lang w:val="en-US"/>
        </w:rPr>
      </w:pPr>
      <w:r>
        <w:rPr>
          <w:rFonts w:ascii="Times New Roman" w:hAnsi="Times New Roman" w:cs="Times New Roman"/>
          <w:b/>
          <w:sz w:val="18"/>
          <w:szCs w:val="18"/>
          <w:lang w:val="en-US"/>
        </w:rPr>
        <w:t>Fig. 1</w:t>
      </w:r>
      <w:r w:rsidR="007A37DE" w:rsidRPr="007A37DE">
        <w:rPr>
          <w:rFonts w:ascii="Times New Roman" w:hAnsi="Times New Roman" w:cs="Times New Roman"/>
          <w:b/>
          <w:sz w:val="18"/>
          <w:szCs w:val="18"/>
          <w:lang w:val="en-US"/>
        </w:rPr>
        <w:t xml:space="preserve"> </w:t>
      </w:r>
      <w:r w:rsidR="00E01C72" w:rsidRPr="007A37DE">
        <w:rPr>
          <w:rFonts w:ascii="Times New Roman" w:hAnsi="Times New Roman" w:cs="Times New Roman"/>
          <w:b/>
          <w:sz w:val="18"/>
          <w:szCs w:val="18"/>
          <w:lang w:val="en-US"/>
        </w:rPr>
        <w:t xml:space="preserve"> Bar graph on the opinions of the interviewees.</w:t>
      </w:r>
    </w:p>
    <w:p w:rsidR="00E01C72" w:rsidRPr="0044648F" w:rsidRDefault="00B136AA" w:rsidP="00C666A8">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In </w:t>
      </w:r>
      <w:r w:rsidR="0078449A">
        <w:rPr>
          <w:rFonts w:ascii="Times New Roman" w:hAnsi="Times New Roman" w:cs="Times New Roman"/>
          <w:sz w:val="21"/>
          <w:szCs w:val="21"/>
          <w:lang w:val="en-US"/>
        </w:rPr>
        <w:t>Fig</w:t>
      </w:r>
      <w:r w:rsidR="0078449A">
        <w:rPr>
          <w:rFonts w:ascii="Times New Roman" w:hAnsi="Times New Roman" w:cs="Times New Roman" w:hint="eastAsia"/>
          <w:sz w:val="21"/>
          <w:szCs w:val="21"/>
          <w:lang w:val="en-US" w:eastAsia="zh-CN"/>
        </w:rPr>
        <w:t>.</w:t>
      </w:r>
      <w:r w:rsidR="0078449A">
        <w:rPr>
          <w:rFonts w:ascii="Times New Roman" w:hAnsi="Times New Roman" w:cs="Times New Roman"/>
          <w:sz w:val="21"/>
          <w:szCs w:val="21"/>
          <w:lang w:val="en-US"/>
        </w:rPr>
        <w:t xml:space="preserve"> </w:t>
      </w:r>
      <w:r>
        <w:rPr>
          <w:rFonts w:ascii="Times New Roman" w:hAnsi="Times New Roman" w:cs="Times New Roman"/>
          <w:sz w:val="21"/>
          <w:szCs w:val="21"/>
          <w:lang w:val="en-US"/>
        </w:rPr>
        <w:t>1</w:t>
      </w:r>
      <w:r w:rsidR="00C666A8" w:rsidRPr="0044648F">
        <w:rPr>
          <w:rFonts w:ascii="Times New Roman" w:hAnsi="Times New Roman" w:cs="Times New Roman"/>
          <w:sz w:val="21"/>
          <w:szCs w:val="21"/>
          <w:lang w:val="en-US"/>
        </w:rPr>
        <w:t xml:space="preserve">, it </w:t>
      </w:r>
      <w:r>
        <w:rPr>
          <w:rFonts w:ascii="Times New Roman" w:hAnsi="Times New Roman" w:cs="Times New Roman"/>
          <w:sz w:val="21"/>
          <w:szCs w:val="21"/>
          <w:lang w:val="en-US"/>
        </w:rPr>
        <w:t xml:space="preserve">is </w:t>
      </w:r>
      <w:r w:rsidR="0018667E">
        <w:rPr>
          <w:rFonts w:ascii="Times New Roman" w:hAnsi="Times New Roman" w:cs="Times New Roman" w:hint="eastAsia"/>
          <w:sz w:val="21"/>
          <w:szCs w:val="21"/>
          <w:lang w:val="en-US" w:eastAsia="zh-CN"/>
        </w:rPr>
        <w:t>presented</w:t>
      </w:r>
      <w:r w:rsidR="0018667E" w:rsidRPr="0044648F">
        <w:rPr>
          <w:rFonts w:ascii="Times New Roman" w:hAnsi="Times New Roman" w:cs="Times New Roman"/>
          <w:sz w:val="21"/>
          <w:szCs w:val="21"/>
          <w:lang w:val="en-US"/>
        </w:rPr>
        <w:t xml:space="preserve"> </w:t>
      </w:r>
      <w:r w:rsidR="00C666A8" w:rsidRPr="0044648F">
        <w:rPr>
          <w:rFonts w:ascii="Times New Roman" w:hAnsi="Times New Roman" w:cs="Times New Roman"/>
          <w:sz w:val="21"/>
          <w:szCs w:val="21"/>
          <w:lang w:val="en-US"/>
        </w:rPr>
        <w:t xml:space="preserve">that 31.5%, 40% and 28.5% of interviewees believe that the negative </w:t>
      </w:r>
      <w:r w:rsidR="001D0749" w:rsidRPr="0044648F">
        <w:rPr>
          <w:rFonts w:ascii="Times New Roman" w:hAnsi="Times New Roman" w:cs="Times New Roman"/>
          <w:sz w:val="21"/>
          <w:szCs w:val="21"/>
          <w:lang w:val="en-US"/>
        </w:rPr>
        <w:t>externalities</w:t>
      </w:r>
      <w:r w:rsidR="00C666A8" w:rsidRPr="0044648F">
        <w:rPr>
          <w:rFonts w:ascii="Times New Roman" w:hAnsi="Times New Roman" w:cs="Times New Roman"/>
          <w:sz w:val="21"/>
          <w:szCs w:val="21"/>
          <w:lang w:val="en-US"/>
        </w:rPr>
        <w:t xml:space="preserve"> of the archaeological site around the natural and human environment space (land and buildings) is very low, moderate and high, respectively.</w:t>
      </w:r>
    </w:p>
    <w:p w:rsidR="00013A50" w:rsidRPr="00E01C72" w:rsidRDefault="00013A50" w:rsidP="00013A50">
      <w:pPr>
        <w:jc w:val="center"/>
        <w:rPr>
          <w:rFonts w:ascii="Times New Roman" w:hAnsi="Times New Roman" w:cs="Times New Roman"/>
          <w:sz w:val="28"/>
          <w:szCs w:val="28"/>
          <w:lang w:val="en-US"/>
        </w:rPr>
      </w:pPr>
      <w:r>
        <w:rPr>
          <w:rFonts w:ascii="Times New Roman" w:hAnsi="Times New Roman"/>
          <w:noProof/>
          <w:sz w:val="24"/>
          <w:szCs w:val="24"/>
          <w:lang w:eastAsia="el-GR"/>
        </w:rPr>
        <w:drawing>
          <wp:inline distT="0" distB="0" distL="0" distR="0">
            <wp:extent cx="2886075" cy="1634461"/>
            <wp:effectExtent l="19050" t="0" r="9525"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7"/>
                    <a:srcRect/>
                    <a:stretch>
                      <a:fillRect/>
                    </a:stretch>
                  </pic:blipFill>
                  <pic:spPr bwMode="auto">
                    <a:xfrm>
                      <a:off x="0" y="0"/>
                      <a:ext cx="2894140" cy="1639028"/>
                    </a:xfrm>
                    <a:prstGeom prst="rect">
                      <a:avLst/>
                    </a:prstGeom>
                    <a:noFill/>
                    <a:ln w="9525">
                      <a:noFill/>
                      <a:miter lim="800000"/>
                      <a:headEnd/>
                      <a:tailEnd/>
                    </a:ln>
                  </pic:spPr>
                </pic:pic>
              </a:graphicData>
            </a:graphic>
          </wp:inline>
        </w:drawing>
      </w:r>
    </w:p>
    <w:p w:rsidR="00C37027" w:rsidRPr="007A37DE" w:rsidRDefault="007A37DE" w:rsidP="007A37DE">
      <w:pPr>
        <w:rPr>
          <w:rFonts w:ascii="Times New Roman" w:hAnsi="Times New Roman" w:cs="Times New Roman"/>
          <w:b/>
          <w:sz w:val="18"/>
          <w:szCs w:val="18"/>
          <w:lang w:val="en-US"/>
        </w:rPr>
      </w:pPr>
      <w:r w:rsidRPr="007A37DE">
        <w:rPr>
          <w:rFonts w:ascii="Times New Roman" w:hAnsi="Times New Roman" w:cs="Times New Roman"/>
          <w:b/>
          <w:sz w:val="18"/>
          <w:szCs w:val="18"/>
          <w:lang w:val="en-US"/>
        </w:rPr>
        <w:t>Fig.</w:t>
      </w:r>
      <w:r w:rsidR="00013A50" w:rsidRPr="007A37DE">
        <w:rPr>
          <w:rFonts w:ascii="Times New Roman" w:hAnsi="Times New Roman" w:cs="Times New Roman"/>
          <w:b/>
          <w:sz w:val="18"/>
          <w:szCs w:val="18"/>
          <w:lang w:val="en-US"/>
        </w:rPr>
        <w:t xml:space="preserve"> </w:t>
      </w:r>
      <w:r w:rsidR="00B136AA">
        <w:rPr>
          <w:rFonts w:ascii="Times New Roman" w:hAnsi="Times New Roman" w:cs="Times New Roman"/>
          <w:b/>
          <w:sz w:val="18"/>
          <w:szCs w:val="18"/>
          <w:lang w:val="en-US"/>
        </w:rPr>
        <w:t>2</w:t>
      </w:r>
      <w:r w:rsidRPr="007A37DE">
        <w:rPr>
          <w:rFonts w:ascii="Times New Roman" w:hAnsi="Times New Roman" w:cs="Times New Roman"/>
          <w:b/>
          <w:sz w:val="18"/>
          <w:szCs w:val="18"/>
          <w:lang w:val="en-US"/>
        </w:rPr>
        <w:t xml:space="preserve"> </w:t>
      </w:r>
      <w:r w:rsidR="00013A50" w:rsidRPr="007A37DE">
        <w:rPr>
          <w:rFonts w:ascii="Times New Roman" w:hAnsi="Times New Roman" w:cs="Times New Roman"/>
          <w:b/>
          <w:sz w:val="18"/>
          <w:szCs w:val="18"/>
          <w:lang w:val="en-US"/>
        </w:rPr>
        <w:t xml:space="preserve"> Bar graph shows the interviewees</w:t>
      </w:r>
      <w:r w:rsidR="00AE7BAD" w:rsidRPr="007A37DE">
        <w:rPr>
          <w:rFonts w:ascii="Times New Roman" w:hAnsi="Times New Roman" w:cs="Times New Roman"/>
          <w:b/>
          <w:sz w:val="18"/>
          <w:szCs w:val="18"/>
          <w:lang w:val="en-US"/>
        </w:rPr>
        <w:t xml:space="preserve"> concern</w:t>
      </w:r>
      <w:r w:rsidR="00013A50" w:rsidRPr="007A37DE">
        <w:rPr>
          <w:rFonts w:ascii="Times New Roman" w:hAnsi="Times New Roman" w:cs="Times New Roman"/>
          <w:b/>
          <w:sz w:val="18"/>
          <w:szCs w:val="18"/>
          <w:lang w:val="en-US"/>
        </w:rPr>
        <w:t xml:space="preserve"> </w:t>
      </w:r>
      <w:r w:rsidR="00AE7BAD" w:rsidRPr="007A37DE">
        <w:rPr>
          <w:rFonts w:ascii="Times New Roman" w:hAnsi="Times New Roman" w:cs="Times New Roman"/>
          <w:b/>
          <w:sz w:val="18"/>
          <w:szCs w:val="18"/>
          <w:lang w:val="en-US"/>
        </w:rPr>
        <w:t>on</w:t>
      </w:r>
      <w:r w:rsidR="00013A50" w:rsidRPr="007A37DE">
        <w:rPr>
          <w:rFonts w:ascii="Times New Roman" w:hAnsi="Times New Roman" w:cs="Times New Roman"/>
          <w:b/>
          <w:sz w:val="18"/>
          <w:szCs w:val="18"/>
          <w:lang w:val="en-US"/>
        </w:rPr>
        <w:t xml:space="preserve"> the measures taken by the </w:t>
      </w:r>
      <w:r w:rsidR="00AE7BAD" w:rsidRPr="007A37DE">
        <w:rPr>
          <w:rFonts w:ascii="Times New Roman" w:hAnsi="Times New Roman" w:cs="Times New Roman"/>
          <w:b/>
          <w:sz w:val="18"/>
          <w:szCs w:val="18"/>
          <w:lang w:val="en-US"/>
        </w:rPr>
        <w:t xml:space="preserve">local </w:t>
      </w:r>
      <w:r w:rsidR="00013A50" w:rsidRPr="007A37DE">
        <w:rPr>
          <w:rFonts w:ascii="Times New Roman" w:hAnsi="Times New Roman" w:cs="Times New Roman"/>
          <w:b/>
          <w:sz w:val="18"/>
          <w:szCs w:val="18"/>
          <w:lang w:val="en-US"/>
        </w:rPr>
        <w:t>authorities for the protection and conservation of the site.</w:t>
      </w:r>
    </w:p>
    <w:p w:rsidR="00AE7BAD" w:rsidRPr="0044648F" w:rsidRDefault="00B136AA" w:rsidP="00AE7BAD">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In </w:t>
      </w:r>
      <w:r w:rsidR="0078449A">
        <w:rPr>
          <w:rFonts w:ascii="Times New Roman" w:hAnsi="Times New Roman" w:cs="Times New Roman"/>
          <w:sz w:val="21"/>
          <w:szCs w:val="21"/>
          <w:lang w:val="en-US"/>
        </w:rPr>
        <w:t>Fig</w:t>
      </w:r>
      <w:r w:rsidR="0078449A">
        <w:rPr>
          <w:rFonts w:ascii="Times New Roman" w:hAnsi="Times New Roman" w:cs="Times New Roman" w:hint="eastAsia"/>
          <w:sz w:val="21"/>
          <w:szCs w:val="21"/>
          <w:lang w:val="en-US" w:eastAsia="zh-CN"/>
        </w:rPr>
        <w:t>.</w:t>
      </w:r>
      <w:r w:rsidR="0078449A">
        <w:rPr>
          <w:rFonts w:ascii="Times New Roman" w:hAnsi="Times New Roman" w:cs="Times New Roman"/>
          <w:sz w:val="21"/>
          <w:szCs w:val="21"/>
          <w:lang w:val="en-US"/>
        </w:rPr>
        <w:t xml:space="preserve"> </w:t>
      </w:r>
      <w:r>
        <w:rPr>
          <w:rFonts w:ascii="Times New Roman" w:hAnsi="Times New Roman" w:cs="Times New Roman"/>
          <w:sz w:val="21"/>
          <w:szCs w:val="21"/>
          <w:lang w:val="en-US"/>
        </w:rPr>
        <w:t>2</w:t>
      </w:r>
      <w:r w:rsidR="0078449A">
        <w:rPr>
          <w:rFonts w:ascii="Times New Roman" w:hAnsi="Times New Roman" w:cs="Times New Roman" w:hint="eastAsia"/>
          <w:sz w:val="21"/>
          <w:szCs w:val="21"/>
          <w:lang w:val="en-US" w:eastAsia="zh-CN"/>
        </w:rPr>
        <w:t>,</w:t>
      </w:r>
      <w:r w:rsidR="00AE7BAD" w:rsidRPr="0044648F">
        <w:rPr>
          <w:rFonts w:ascii="Times New Roman" w:hAnsi="Times New Roman" w:cs="Times New Roman"/>
          <w:sz w:val="21"/>
          <w:szCs w:val="21"/>
          <w:lang w:val="en-US"/>
        </w:rPr>
        <w:t xml:space="preserve"> it </w:t>
      </w:r>
      <w:r>
        <w:rPr>
          <w:rFonts w:ascii="Times New Roman" w:hAnsi="Times New Roman" w:cs="Times New Roman"/>
          <w:sz w:val="21"/>
          <w:szCs w:val="21"/>
          <w:lang w:val="en-US"/>
        </w:rPr>
        <w:t>is shown</w:t>
      </w:r>
      <w:r w:rsidR="00AE7BAD" w:rsidRPr="0044648F">
        <w:rPr>
          <w:rFonts w:ascii="Times New Roman" w:hAnsi="Times New Roman" w:cs="Times New Roman"/>
          <w:sz w:val="21"/>
          <w:szCs w:val="21"/>
          <w:lang w:val="en-US"/>
        </w:rPr>
        <w:t xml:space="preserve"> that 20%, 53% and 27% of interviewees believe that the </w:t>
      </w:r>
      <w:r w:rsidR="00BE668F" w:rsidRPr="0044648F">
        <w:rPr>
          <w:rFonts w:ascii="Times New Roman" w:hAnsi="Times New Roman" w:cs="Times New Roman"/>
          <w:sz w:val="21"/>
          <w:szCs w:val="21"/>
          <w:lang w:val="en-US"/>
        </w:rPr>
        <w:t>measures taken by the authorities for the protection and preservation of the ancient theatre are</w:t>
      </w:r>
      <w:r w:rsidR="00AE7BAD" w:rsidRPr="0044648F">
        <w:rPr>
          <w:rFonts w:ascii="Times New Roman" w:hAnsi="Times New Roman" w:cs="Times New Roman"/>
          <w:sz w:val="21"/>
          <w:szCs w:val="21"/>
          <w:lang w:val="en-US"/>
        </w:rPr>
        <w:t xml:space="preserve"> </w:t>
      </w:r>
      <w:r w:rsidR="00BE668F" w:rsidRPr="0044648F">
        <w:rPr>
          <w:rFonts w:ascii="Times New Roman" w:hAnsi="Times New Roman" w:cs="Times New Roman"/>
          <w:sz w:val="21"/>
          <w:szCs w:val="21"/>
          <w:lang w:val="en-US"/>
        </w:rPr>
        <w:t>negligible</w:t>
      </w:r>
      <w:r w:rsidR="00AE7BAD" w:rsidRPr="0044648F">
        <w:rPr>
          <w:rFonts w:ascii="Times New Roman" w:hAnsi="Times New Roman" w:cs="Times New Roman"/>
          <w:sz w:val="21"/>
          <w:szCs w:val="21"/>
          <w:lang w:val="en-US"/>
        </w:rPr>
        <w:t xml:space="preserve">, moderate </w:t>
      </w:r>
      <w:r w:rsidR="00BE668F" w:rsidRPr="0044648F">
        <w:rPr>
          <w:rFonts w:ascii="Times New Roman" w:hAnsi="Times New Roman" w:cs="Times New Roman"/>
          <w:sz w:val="21"/>
          <w:szCs w:val="21"/>
          <w:lang w:val="en-US"/>
        </w:rPr>
        <w:t>or</w:t>
      </w:r>
      <w:r w:rsidR="00AE7BAD" w:rsidRPr="0044648F">
        <w:rPr>
          <w:rFonts w:ascii="Times New Roman" w:hAnsi="Times New Roman" w:cs="Times New Roman"/>
          <w:sz w:val="21"/>
          <w:szCs w:val="21"/>
          <w:lang w:val="en-US"/>
        </w:rPr>
        <w:t xml:space="preserve"> high.</w:t>
      </w:r>
    </w:p>
    <w:p w:rsidR="00BE668F" w:rsidRDefault="00240FBB" w:rsidP="00240FBB">
      <w:pPr>
        <w:jc w:val="center"/>
        <w:rPr>
          <w:rFonts w:ascii="Times New Roman" w:hAnsi="Times New Roman" w:cs="Times New Roman"/>
          <w:sz w:val="28"/>
          <w:szCs w:val="28"/>
          <w:lang w:val="en-US"/>
        </w:rPr>
      </w:pPr>
      <w:r>
        <w:rPr>
          <w:rFonts w:ascii="Times New Roman" w:hAnsi="Times New Roman"/>
          <w:noProof/>
          <w:sz w:val="24"/>
          <w:szCs w:val="24"/>
          <w:lang w:eastAsia="el-GR"/>
        </w:rPr>
        <w:drawing>
          <wp:inline distT="0" distB="0" distL="0" distR="0">
            <wp:extent cx="3086100" cy="185166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srcRect/>
                    <a:stretch>
                      <a:fillRect/>
                    </a:stretch>
                  </pic:blipFill>
                  <pic:spPr bwMode="auto">
                    <a:xfrm>
                      <a:off x="0" y="0"/>
                      <a:ext cx="3091444" cy="1854866"/>
                    </a:xfrm>
                    <a:prstGeom prst="rect">
                      <a:avLst/>
                    </a:prstGeom>
                    <a:noFill/>
                    <a:ln w="9525">
                      <a:noFill/>
                      <a:miter lim="800000"/>
                      <a:headEnd/>
                      <a:tailEnd/>
                    </a:ln>
                  </pic:spPr>
                </pic:pic>
              </a:graphicData>
            </a:graphic>
          </wp:inline>
        </w:drawing>
      </w:r>
    </w:p>
    <w:p w:rsidR="00240FBB" w:rsidRPr="007A37DE" w:rsidRDefault="007A37DE" w:rsidP="007A37DE">
      <w:pPr>
        <w:rPr>
          <w:rFonts w:ascii="Times New Roman" w:hAnsi="Times New Roman" w:cs="Times New Roman"/>
          <w:b/>
          <w:sz w:val="18"/>
          <w:szCs w:val="18"/>
          <w:lang w:val="en-US"/>
        </w:rPr>
      </w:pPr>
      <w:r w:rsidRPr="007A37DE">
        <w:rPr>
          <w:rFonts w:ascii="Times New Roman" w:hAnsi="Times New Roman" w:cs="Times New Roman"/>
          <w:b/>
          <w:sz w:val="18"/>
          <w:szCs w:val="18"/>
          <w:lang w:val="en-US"/>
        </w:rPr>
        <w:t xml:space="preserve">Fig. </w:t>
      </w:r>
      <w:r w:rsidR="00B136AA">
        <w:rPr>
          <w:rFonts w:ascii="Times New Roman" w:hAnsi="Times New Roman" w:cs="Times New Roman"/>
          <w:b/>
          <w:sz w:val="18"/>
          <w:szCs w:val="18"/>
          <w:lang w:val="en-US"/>
        </w:rPr>
        <w:t>3</w:t>
      </w:r>
      <w:r w:rsidRPr="007A37DE">
        <w:rPr>
          <w:rFonts w:ascii="Times New Roman" w:hAnsi="Times New Roman" w:cs="Times New Roman"/>
          <w:b/>
          <w:sz w:val="18"/>
          <w:szCs w:val="18"/>
          <w:lang w:val="en-US"/>
        </w:rPr>
        <w:t xml:space="preserve"> </w:t>
      </w:r>
      <w:r w:rsidR="00240FBB" w:rsidRPr="007A37DE">
        <w:rPr>
          <w:rFonts w:ascii="Times New Roman" w:hAnsi="Times New Roman" w:cs="Times New Roman"/>
          <w:b/>
          <w:sz w:val="18"/>
          <w:szCs w:val="18"/>
          <w:lang w:val="en-US"/>
        </w:rPr>
        <w:t xml:space="preserve"> Bar graph on the interviewees’ preferences.</w:t>
      </w:r>
    </w:p>
    <w:p w:rsidR="00240FBB" w:rsidRPr="0044648F" w:rsidRDefault="00240FBB" w:rsidP="00240FBB">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In </w:t>
      </w:r>
      <w:r w:rsidR="0078449A" w:rsidRPr="0044648F">
        <w:rPr>
          <w:rFonts w:ascii="Times New Roman" w:hAnsi="Times New Roman" w:cs="Times New Roman"/>
          <w:sz w:val="21"/>
          <w:szCs w:val="21"/>
          <w:lang w:val="en-US"/>
        </w:rPr>
        <w:t>Fig</w:t>
      </w:r>
      <w:r w:rsidR="0078449A">
        <w:rPr>
          <w:rFonts w:ascii="Times New Roman" w:hAnsi="Times New Roman" w:cs="Times New Roman" w:hint="eastAsia"/>
          <w:sz w:val="21"/>
          <w:szCs w:val="21"/>
          <w:lang w:val="en-US" w:eastAsia="zh-CN"/>
        </w:rPr>
        <w:t>,</w:t>
      </w:r>
      <w:r w:rsidR="0078449A">
        <w:rPr>
          <w:rFonts w:ascii="Times New Roman" w:hAnsi="Times New Roman" w:cs="Times New Roman"/>
          <w:sz w:val="21"/>
          <w:szCs w:val="21"/>
          <w:lang w:val="en-US"/>
        </w:rPr>
        <w:t xml:space="preserve"> </w:t>
      </w:r>
      <w:r w:rsidR="00B136AA">
        <w:rPr>
          <w:rFonts w:ascii="Times New Roman" w:hAnsi="Times New Roman" w:cs="Times New Roman"/>
          <w:sz w:val="21"/>
          <w:szCs w:val="21"/>
          <w:lang w:val="en-US"/>
        </w:rPr>
        <w:t>3</w:t>
      </w:r>
      <w:r w:rsidRPr="0044648F">
        <w:rPr>
          <w:rFonts w:ascii="Times New Roman" w:hAnsi="Times New Roman" w:cs="Times New Roman"/>
          <w:sz w:val="21"/>
          <w:szCs w:val="21"/>
          <w:lang w:val="en-US"/>
        </w:rPr>
        <w:t xml:space="preserve">, it </w:t>
      </w:r>
      <w:r w:rsidR="00B136AA">
        <w:rPr>
          <w:rFonts w:ascii="Times New Roman" w:hAnsi="Times New Roman" w:cs="Times New Roman"/>
          <w:sz w:val="21"/>
          <w:szCs w:val="21"/>
          <w:lang w:val="en-US"/>
        </w:rPr>
        <w:t>is shown</w:t>
      </w:r>
      <w:r w:rsidRPr="0044648F">
        <w:rPr>
          <w:rFonts w:ascii="Times New Roman" w:hAnsi="Times New Roman" w:cs="Times New Roman"/>
          <w:sz w:val="21"/>
          <w:szCs w:val="21"/>
          <w:lang w:val="en-US"/>
        </w:rPr>
        <w:t xml:space="preserve"> that 29%</w:t>
      </w:r>
      <w:r w:rsidR="00EB2DAC" w:rsidRPr="0044648F">
        <w:rPr>
          <w:rFonts w:ascii="Times New Roman" w:hAnsi="Times New Roman" w:cs="Times New Roman"/>
          <w:sz w:val="21"/>
          <w:szCs w:val="21"/>
          <w:lang w:val="en-US"/>
        </w:rPr>
        <w:t xml:space="preserve"> of the interviewees prefer negligible changes</w:t>
      </w:r>
      <w:r w:rsidRPr="0044648F">
        <w:rPr>
          <w:rFonts w:ascii="Times New Roman" w:hAnsi="Times New Roman" w:cs="Times New Roman"/>
          <w:sz w:val="21"/>
          <w:szCs w:val="21"/>
          <w:lang w:val="en-US"/>
        </w:rPr>
        <w:t>, 48.5%</w:t>
      </w:r>
      <w:r w:rsidR="00EB2DAC" w:rsidRPr="0044648F">
        <w:rPr>
          <w:rFonts w:ascii="Times New Roman" w:hAnsi="Times New Roman" w:cs="Times New Roman"/>
          <w:sz w:val="21"/>
          <w:szCs w:val="21"/>
          <w:lang w:val="en-US"/>
        </w:rPr>
        <w:t xml:space="preserve"> prefer minimal changes and 22.5</w:t>
      </w:r>
      <w:r w:rsidRPr="0044648F">
        <w:rPr>
          <w:rFonts w:ascii="Times New Roman" w:hAnsi="Times New Roman" w:cs="Times New Roman"/>
          <w:sz w:val="21"/>
          <w:szCs w:val="21"/>
          <w:lang w:val="en-US"/>
        </w:rPr>
        <w:t xml:space="preserve">% of </w:t>
      </w:r>
      <w:r w:rsidR="00EB2DAC" w:rsidRPr="0044648F">
        <w:rPr>
          <w:rFonts w:ascii="Times New Roman" w:hAnsi="Times New Roman" w:cs="Times New Roman"/>
          <w:sz w:val="21"/>
          <w:szCs w:val="21"/>
          <w:lang w:val="en-US"/>
        </w:rPr>
        <w:t>the interviewees</w:t>
      </w:r>
      <w:r w:rsidRPr="0044648F">
        <w:rPr>
          <w:rFonts w:ascii="Times New Roman" w:hAnsi="Times New Roman" w:cs="Times New Roman"/>
          <w:sz w:val="21"/>
          <w:szCs w:val="21"/>
          <w:lang w:val="en-US"/>
        </w:rPr>
        <w:t xml:space="preserve"> </w:t>
      </w:r>
      <w:r w:rsidR="00EB2DAC" w:rsidRPr="0044648F">
        <w:rPr>
          <w:rFonts w:ascii="Times New Roman" w:hAnsi="Times New Roman" w:cs="Times New Roman"/>
          <w:sz w:val="21"/>
          <w:szCs w:val="21"/>
          <w:lang w:val="en-US"/>
        </w:rPr>
        <w:t>would like to see further excavation and the restoration expropriations surrounding the ancient theatre of Lefkada (Ancient Ithaka).</w:t>
      </w:r>
    </w:p>
    <w:p w:rsidR="005C46C9" w:rsidRDefault="005C46C9" w:rsidP="005C46C9">
      <w:pPr>
        <w:jc w:val="center"/>
        <w:rPr>
          <w:rFonts w:ascii="Times New Roman" w:hAnsi="Times New Roman" w:cs="Times New Roman"/>
          <w:sz w:val="28"/>
          <w:szCs w:val="28"/>
          <w:lang w:val="en-US"/>
        </w:rPr>
      </w:pPr>
      <w:r>
        <w:rPr>
          <w:rFonts w:ascii="Times New Roman" w:hAnsi="Times New Roman"/>
          <w:noProof/>
          <w:sz w:val="24"/>
          <w:szCs w:val="24"/>
          <w:lang w:eastAsia="el-GR"/>
        </w:rPr>
        <w:lastRenderedPageBreak/>
        <w:drawing>
          <wp:inline distT="0" distB="0" distL="0" distR="0">
            <wp:extent cx="3086100" cy="1861615"/>
            <wp:effectExtent l="19050" t="0" r="0" b="0"/>
            <wp:docPr id="1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a:srcRect/>
                    <a:stretch>
                      <a:fillRect/>
                    </a:stretch>
                  </pic:blipFill>
                  <pic:spPr bwMode="auto">
                    <a:xfrm>
                      <a:off x="0" y="0"/>
                      <a:ext cx="3086100" cy="1861615"/>
                    </a:xfrm>
                    <a:prstGeom prst="rect">
                      <a:avLst/>
                    </a:prstGeom>
                    <a:noFill/>
                    <a:ln w="9525">
                      <a:noFill/>
                      <a:miter lim="800000"/>
                      <a:headEnd/>
                      <a:tailEnd/>
                    </a:ln>
                  </pic:spPr>
                </pic:pic>
              </a:graphicData>
            </a:graphic>
          </wp:inline>
        </w:drawing>
      </w:r>
    </w:p>
    <w:p w:rsidR="005C46C9" w:rsidRPr="007A37DE" w:rsidRDefault="007A37DE" w:rsidP="007A37DE">
      <w:pPr>
        <w:rPr>
          <w:rFonts w:ascii="Times New Roman" w:hAnsi="Times New Roman" w:cs="Times New Roman"/>
          <w:b/>
          <w:sz w:val="18"/>
          <w:szCs w:val="18"/>
          <w:lang w:val="en-US"/>
        </w:rPr>
      </w:pPr>
      <w:r>
        <w:rPr>
          <w:rFonts w:ascii="Times New Roman" w:hAnsi="Times New Roman" w:cs="Times New Roman"/>
          <w:b/>
          <w:sz w:val="18"/>
          <w:szCs w:val="18"/>
          <w:lang w:val="en-US"/>
        </w:rPr>
        <w:t>Fig.</w:t>
      </w:r>
      <w:r w:rsidR="00B136AA">
        <w:rPr>
          <w:rFonts w:ascii="Times New Roman" w:hAnsi="Times New Roman" w:cs="Times New Roman"/>
          <w:b/>
          <w:sz w:val="18"/>
          <w:szCs w:val="18"/>
          <w:lang w:val="en-US"/>
        </w:rPr>
        <w:t xml:space="preserve"> 4</w:t>
      </w:r>
      <w:r>
        <w:rPr>
          <w:rFonts w:ascii="Times New Roman" w:hAnsi="Times New Roman" w:cs="Times New Roman"/>
          <w:b/>
          <w:sz w:val="18"/>
          <w:szCs w:val="18"/>
          <w:lang w:val="en-US"/>
        </w:rPr>
        <w:t xml:space="preserve"> </w:t>
      </w:r>
      <w:r w:rsidR="005C46C9" w:rsidRPr="007A37DE">
        <w:rPr>
          <w:rFonts w:ascii="Times New Roman" w:hAnsi="Times New Roman" w:cs="Times New Roman"/>
          <w:b/>
          <w:sz w:val="18"/>
          <w:szCs w:val="18"/>
          <w:lang w:val="en-US"/>
        </w:rPr>
        <w:t xml:space="preserve"> Pie chart form on whether the interviewees had previously engaged in voluntary labour.</w:t>
      </w:r>
    </w:p>
    <w:p w:rsidR="005C46C9" w:rsidRPr="0044648F" w:rsidRDefault="003F0D5D" w:rsidP="005C46C9">
      <w:pPr>
        <w:jc w:val="both"/>
        <w:rPr>
          <w:rFonts w:ascii="Times New Roman" w:hAnsi="Times New Roman" w:cs="Times New Roman"/>
          <w:sz w:val="21"/>
          <w:szCs w:val="21"/>
          <w:lang w:val="en-US"/>
        </w:rPr>
      </w:pPr>
      <w:r>
        <w:rPr>
          <w:rFonts w:ascii="Times New Roman" w:hAnsi="Times New Roman" w:cs="Times New Roman" w:hint="eastAsia"/>
          <w:sz w:val="21"/>
          <w:szCs w:val="21"/>
          <w:lang w:val="en-US" w:eastAsia="zh-CN"/>
        </w:rPr>
        <w:t xml:space="preserve">In Fig. 4, </w:t>
      </w:r>
      <w:r w:rsidR="005C46C9" w:rsidRPr="0044648F">
        <w:rPr>
          <w:rFonts w:ascii="Times New Roman" w:hAnsi="Times New Roman" w:cs="Times New Roman"/>
          <w:sz w:val="21"/>
          <w:szCs w:val="21"/>
          <w:lang w:val="en-US"/>
        </w:rPr>
        <w:t xml:space="preserve">58% of interviewees have previously volunteered in similar work, whereas 42% </w:t>
      </w:r>
      <w:r w:rsidR="0068364A" w:rsidRPr="0044648F">
        <w:rPr>
          <w:rFonts w:ascii="Times New Roman" w:hAnsi="Times New Roman" w:cs="Times New Roman"/>
          <w:sz w:val="21"/>
          <w:szCs w:val="21"/>
          <w:lang w:val="en-US"/>
        </w:rPr>
        <w:t>have</w:t>
      </w:r>
      <w:r w:rsidR="005C46C9" w:rsidRPr="0044648F">
        <w:rPr>
          <w:rFonts w:ascii="Times New Roman" w:hAnsi="Times New Roman" w:cs="Times New Roman"/>
          <w:sz w:val="21"/>
          <w:szCs w:val="21"/>
          <w:lang w:val="en-US"/>
        </w:rPr>
        <w:t xml:space="preserve"> not.</w:t>
      </w:r>
    </w:p>
    <w:p w:rsidR="00274818" w:rsidRDefault="00274818" w:rsidP="00274818">
      <w:pPr>
        <w:jc w:val="center"/>
        <w:rPr>
          <w:rFonts w:ascii="Times New Roman" w:hAnsi="Times New Roman" w:cs="Times New Roman"/>
          <w:sz w:val="28"/>
          <w:szCs w:val="28"/>
          <w:lang w:val="en-US"/>
        </w:rPr>
      </w:pPr>
      <w:r>
        <w:rPr>
          <w:rFonts w:ascii="Times New Roman" w:hAnsi="Times New Roman"/>
          <w:noProof/>
          <w:sz w:val="24"/>
          <w:szCs w:val="24"/>
          <w:lang w:eastAsia="el-GR"/>
        </w:rPr>
        <w:drawing>
          <wp:inline distT="0" distB="0" distL="0" distR="0">
            <wp:extent cx="3181350" cy="1919072"/>
            <wp:effectExtent l="19050" t="0" r="0" b="0"/>
            <wp:docPr id="1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srcRect/>
                    <a:stretch>
                      <a:fillRect/>
                    </a:stretch>
                  </pic:blipFill>
                  <pic:spPr bwMode="auto">
                    <a:xfrm>
                      <a:off x="0" y="0"/>
                      <a:ext cx="3181670" cy="1919265"/>
                    </a:xfrm>
                    <a:prstGeom prst="rect">
                      <a:avLst/>
                    </a:prstGeom>
                    <a:noFill/>
                    <a:ln w="9525">
                      <a:noFill/>
                      <a:miter lim="800000"/>
                      <a:headEnd/>
                      <a:tailEnd/>
                    </a:ln>
                  </pic:spPr>
                </pic:pic>
              </a:graphicData>
            </a:graphic>
          </wp:inline>
        </w:drawing>
      </w:r>
    </w:p>
    <w:p w:rsidR="00274818" w:rsidRPr="007A37DE" w:rsidRDefault="007A37DE" w:rsidP="007A37DE">
      <w:pPr>
        <w:rPr>
          <w:rFonts w:ascii="Times New Roman" w:hAnsi="Times New Roman" w:cs="Times New Roman"/>
          <w:b/>
          <w:sz w:val="18"/>
          <w:szCs w:val="18"/>
          <w:lang w:val="en-US"/>
        </w:rPr>
      </w:pPr>
      <w:r>
        <w:rPr>
          <w:rFonts w:ascii="Times New Roman" w:hAnsi="Times New Roman" w:cs="Times New Roman"/>
          <w:b/>
          <w:sz w:val="18"/>
          <w:szCs w:val="18"/>
          <w:lang w:val="en-US"/>
        </w:rPr>
        <w:t xml:space="preserve">Fig. </w:t>
      </w:r>
      <w:del w:id="2" w:author="微软用户" w:date="2016-12-12T11:05:00Z">
        <w:r w:rsidR="00B136AA" w:rsidDel="0078449A">
          <w:rPr>
            <w:rFonts w:ascii="Times New Roman" w:hAnsi="Times New Roman" w:cs="Times New Roman"/>
            <w:b/>
            <w:sz w:val="18"/>
            <w:szCs w:val="18"/>
            <w:lang w:val="en-US"/>
          </w:rPr>
          <w:delText xml:space="preserve"> </w:delText>
        </w:r>
      </w:del>
      <w:r w:rsidR="00B136AA">
        <w:rPr>
          <w:rFonts w:ascii="Times New Roman" w:hAnsi="Times New Roman" w:cs="Times New Roman"/>
          <w:b/>
          <w:sz w:val="18"/>
          <w:szCs w:val="18"/>
          <w:lang w:val="en-US"/>
        </w:rPr>
        <w:t>5</w:t>
      </w:r>
      <w:r>
        <w:rPr>
          <w:rFonts w:ascii="Times New Roman" w:hAnsi="Times New Roman" w:cs="Times New Roman"/>
          <w:b/>
          <w:sz w:val="18"/>
          <w:szCs w:val="18"/>
          <w:lang w:val="en-US"/>
        </w:rPr>
        <w:t xml:space="preserve">  </w:t>
      </w:r>
      <w:r w:rsidR="00274818" w:rsidRPr="007A37DE">
        <w:rPr>
          <w:rFonts w:ascii="Times New Roman" w:hAnsi="Times New Roman" w:cs="Times New Roman"/>
          <w:b/>
          <w:sz w:val="18"/>
          <w:szCs w:val="18"/>
          <w:lang w:val="en-US"/>
        </w:rPr>
        <w:t>Pie chart showing the percentage of interviewees that have visited the site of the ancient theatre.</w:t>
      </w:r>
    </w:p>
    <w:p w:rsidR="00274818" w:rsidRPr="0044648F" w:rsidRDefault="00B136AA" w:rsidP="00274818">
      <w:pPr>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According to </w:t>
      </w:r>
      <w:r w:rsidR="0078449A">
        <w:rPr>
          <w:rFonts w:ascii="Times New Roman" w:hAnsi="Times New Roman" w:cs="Times New Roman"/>
          <w:sz w:val="21"/>
          <w:szCs w:val="21"/>
          <w:lang w:val="en-US"/>
        </w:rPr>
        <w:t>Fig</w:t>
      </w:r>
      <w:r w:rsidR="0078449A">
        <w:rPr>
          <w:rFonts w:ascii="Times New Roman" w:hAnsi="Times New Roman" w:cs="Times New Roman" w:hint="eastAsia"/>
          <w:sz w:val="21"/>
          <w:szCs w:val="21"/>
          <w:lang w:val="en-US" w:eastAsia="zh-CN"/>
        </w:rPr>
        <w:t>.</w:t>
      </w:r>
      <w:r w:rsidR="0078449A">
        <w:rPr>
          <w:rFonts w:ascii="Times New Roman" w:hAnsi="Times New Roman" w:cs="Times New Roman"/>
          <w:sz w:val="21"/>
          <w:szCs w:val="21"/>
          <w:lang w:val="en-US"/>
        </w:rPr>
        <w:t xml:space="preserve"> </w:t>
      </w:r>
      <w:r>
        <w:rPr>
          <w:rFonts w:ascii="Times New Roman" w:hAnsi="Times New Roman" w:cs="Times New Roman"/>
          <w:sz w:val="21"/>
          <w:szCs w:val="21"/>
          <w:lang w:val="en-US"/>
        </w:rPr>
        <w:t>5</w:t>
      </w:r>
      <w:r w:rsidR="00274818" w:rsidRPr="0044648F">
        <w:rPr>
          <w:rFonts w:ascii="Times New Roman" w:hAnsi="Times New Roman" w:cs="Times New Roman"/>
          <w:sz w:val="21"/>
          <w:szCs w:val="21"/>
          <w:lang w:val="en-US"/>
        </w:rPr>
        <w:t xml:space="preserve">, </w:t>
      </w:r>
      <w:r>
        <w:rPr>
          <w:rFonts w:ascii="Times New Roman" w:hAnsi="Times New Roman" w:cs="Times New Roman"/>
          <w:sz w:val="21"/>
          <w:szCs w:val="21"/>
          <w:lang w:val="en-US"/>
        </w:rPr>
        <w:t>it is shown</w:t>
      </w:r>
      <w:r w:rsidR="00274818" w:rsidRPr="0044648F">
        <w:rPr>
          <w:rFonts w:ascii="Times New Roman" w:hAnsi="Times New Roman" w:cs="Times New Roman"/>
          <w:sz w:val="21"/>
          <w:szCs w:val="21"/>
          <w:lang w:val="en-US"/>
        </w:rPr>
        <w:t xml:space="preserve"> that 36% of </w:t>
      </w:r>
      <w:r w:rsidR="001509B9" w:rsidRPr="0044648F">
        <w:rPr>
          <w:rFonts w:ascii="Times New Roman" w:hAnsi="Times New Roman" w:cs="Times New Roman"/>
          <w:sz w:val="21"/>
          <w:szCs w:val="21"/>
          <w:lang w:val="en-US"/>
        </w:rPr>
        <w:t xml:space="preserve">the interviewees </w:t>
      </w:r>
      <w:r w:rsidR="00274818" w:rsidRPr="0044648F">
        <w:rPr>
          <w:rFonts w:ascii="Times New Roman" w:hAnsi="Times New Roman" w:cs="Times New Roman"/>
          <w:sz w:val="21"/>
          <w:szCs w:val="21"/>
          <w:lang w:val="en-US"/>
        </w:rPr>
        <w:t xml:space="preserve">have visited the site of the </w:t>
      </w:r>
      <w:r w:rsidR="001509B9" w:rsidRPr="0044648F">
        <w:rPr>
          <w:rFonts w:ascii="Times New Roman" w:hAnsi="Times New Roman" w:cs="Times New Roman"/>
          <w:sz w:val="21"/>
          <w:szCs w:val="21"/>
          <w:lang w:val="en-US"/>
        </w:rPr>
        <w:t>ancient theatre</w:t>
      </w:r>
      <w:r w:rsidR="009F17AB" w:rsidRPr="0044648F">
        <w:rPr>
          <w:rFonts w:ascii="Times New Roman" w:hAnsi="Times New Roman" w:cs="Times New Roman"/>
          <w:sz w:val="21"/>
          <w:szCs w:val="21"/>
          <w:lang w:val="en-US"/>
        </w:rPr>
        <w:t xml:space="preserve"> of the Lefkada</w:t>
      </w:r>
      <w:r w:rsidR="001509B9" w:rsidRPr="0044648F">
        <w:rPr>
          <w:rFonts w:ascii="Times New Roman" w:hAnsi="Times New Roman" w:cs="Times New Roman"/>
          <w:sz w:val="21"/>
          <w:szCs w:val="21"/>
          <w:lang w:val="en-US"/>
        </w:rPr>
        <w:t>, while 64% have not.</w:t>
      </w:r>
    </w:p>
    <w:p w:rsidR="0049435A" w:rsidRDefault="0049435A" w:rsidP="0049435A">
      <w:pPr>
        <w:jc w:val="center"/>
        <w:rPr>
          <w:rFonts w:ascii="Times New Roman" w:hAnsi="Times New Roman" w:cs="Times New Roman"/>
          <w:sz w:val="28"/>
          <w:szCs w:val="28"/>
          <w:lang w:val="en-US"/>
        </w:rPr>
      </w:pPr>
      <w:r>
        <w:rPr>
          <w:rFonts w:ascii="Times New Roman" w:hAnsi="Times New Roman"/>
          <w:noProof/>
          <w:sz w:val="20"/>
          <w:szCs w:val="20"/>
          <w:lang w:eastAsia="el-GR"/>
        </w:rPr>
        <w:drawing>
          <wp:inline distT="0" distB="0" distL="0" distR="0">
            <wp:extent cx="2895600" cy="1737360"/>
            <wp:effectExtent l="19050" t="0" r="0" b="0"/>
            <wp:docPr id="1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a:srcRect/>
                    <a:stretch>
                      <a:fillRect/>
                    </a:stretch>
                  </pic:blipFill>
                  <pic:spPr bwMode="auto">
                    <a:xfrm>
                      <a:off x="0" y="0"/>
                      <a:ext cx="2910325" cy="1746195"/>
                    </a:xfrm>
                    <a:prstGeom prst="rect">
                      <a:avLst/>
                    </a:prstGeom>
                    <a:noFill/>
                    <a:ln w="9525">
                      <a:noFill/>
                      <a:miter lim="800000"/>
                      <a:headEnd/>
                      <a:tailEnd/>
                    </a:ln>
                  </pic:spPr>
                </pic:pic>
              </a:graphicData>
            </a:graphic>
          </wp:inline>
        </w:drawing>
      </w:r>
    </w:p>
    <w:p w:rsidR="0049435A" w:rsidRPr="007A37DE" w:rsidRDefault="007A37DE" w:rsidP="007A37DE">
      <w:pPr>
        <w:rPr>
          <w:rFonts w:ascii="Times New Roman" w:hAnsi="Times New Roman" w:cs="Times New Roman"/>
          <w:b/>
          <w:sz w:val="18"/>
          <w:szCs w:val="18"/>
          <w:lang w:val="en-US"/>
        </w:rPr>
      </w:pPr>
      <w:r>
        <w:rPr>
          <w:rFonts w:ascii="Times New Roman" w:hAnsi="Times New Roman" w:cs="Times New Roman"/>
          <w:b/>
          <w:sz w:val="18"/>
          <w:szCs w:val="18"/>
          <w:lang w:val="en-US"/>
        </w:rPr>
        <w:t xml:space="preserve">Fig. </w:t>
      </w:r>
      <w:r w:rsidR="00B136AA">
        <w:rPr>
          <w:rFonts w:ascii="Times New Roman" w:hAnsi="Times New Roman" w:cs="Times New Roman"/>
          <w:b/>
          <w:sz w:val="18"/>
          <w:szCs w:val="18"/>
          <w:lang w:val="en-US"/>
        </w:rPr>
        <w:t>6</w:t>
      </w:r>
      <w:r>
        <w:rPr>
          <w:rFonts w:ascii="Times New Roman" w:hAnsi="Times New Roman" w:cs="Times New Roman"/>
          <w:b/>
          <w:sz w:val="18"/>
          <w:szCs w:val="18"/>
          <w:lang w:val="en-US"/>
        </w:rPr>
        <w:t xml:space="preserve"> </w:t>
      </w:r>
      <w:r w:rsidR="0049435A" w:rsidRPr="007A37DE">
        <w:rPr>
          <w:rFonts w:ascii="Times New Roman" w:hAnsi="Times New Roman" w:cs="Times New Roman"/>
          <w:b/>
          <w:sz w:val="18"/>
          <w:szCs w:val="18"/>
          <w:lang w:val="en-US"/>
        </w:rPr>
        <w:t xml:space="preserve"> </w:t>
      </w:r>
      <w:r w:rsidR="001B7A5B" w:rsidRPr="007A37DE">
        <w:rPr>
          <w:rFonts w:ascii="Times New Roman" w:hAnsi="Times New Roman" w:cs="Times New Roman"/>
          <w:b/>
          <w:sz w:val="18"/>
          <w:szCs w:val="18"/>
          <w:lang w:val="en-US"/>
        </w:rPr>
        <w:t>Bar graph depicting the age of the interviewees.</w:t>
      </w:r>
    </w:p>
    <w:p w:rsidR="001B7A5B" w:rsidRPr="0044648F" w:rsidRDefault="001B7A5B" w:rsidP="001B7A5B">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In </w:t>
      </w:r>
      <w:r w:rsidR="0078449A" w:rsidRPr="0044648F">
        <w:rPr>
          <w:rFonts w:ascii="Times New Roman" w:hAnsi="Times New Roman" w:cs="Times New Roman"/>
          <w:sz w:val="21"/>
          <w:szCs w:val="21"/>
          <w:lang w:val="en-US"/>
        </w:rPr>
        <w:t>Fig</w:t>
      </w:r>
      <w:r w:rsidR="0078449A">
        <w:rPr>
          <w:rFonts w:ascii="Times New Roman" w:hAnsi="Times New Roman" w:cs="Times New Roman" w:hint="eastAsia"/>
          <w:sz w:val="21"/>
          <w:szCs w:val="21"/>
          <w:lang w:val="en-US" w:eastAsia="zh-CN"/>
        </w:rPr>
        <w:t>.</w:t>
      </w:r>
      <w:r w:rsidR="0078449A" w:rsidRPr="0044648F">
        <w:rPr>
          <w:rFonts w:ascii="Times New Roman" w:hAnsi="Times New Roman" w:cs="Times New Roman"/>
          <w:sz w:val="21"/>
          <w:szCs w:val="21"/>
          <w:lang w:val="en-US"/>
        </w:rPr>
        <w:t xml:space="preserve"> </w:t>
      </w:r>
      <w:r w:rsidR="00B136AA">
        <w:rPr>
          <w:rFonts w:ascii="Times New Roman" w:hAnsi="Times New Roman" w:cs="Times New Roman"/>
          <w:sz w:val="21"/>
          <w:szCs w:val="21"/>
          <w:lang w:val="en-US"/>
        </w:rPr>
        <w:t>6</w:t>
      </w:r>
      <w:r w:rsidRPr="0044648F">
        <w:rPr>
          <w:rFonts w:ascii="Times New Roman" w:hAnsi="Times New Roman" w:cs="Times New Roman"/>
          <w:sz w:val="21"/>
          <w:szCs w:val="21"/>
          <w:lang w:val="en-US"/>
        </w:rPr>
        <w:t xml:space="preserve">, it </w:t>
      </w:r>
      <w:r w:rsidR="00B136AA">
        <w:rPr>
          <w:rFonts w:ascii="Times New Roman" w:hAnsi="Times New Roman" w:cs="Times New Roman"/>
          <w:sz w:val="21"/>
          <w:szCs w:val="21"/>
          <w:lang w:val="en-US"/>
        </w:rPr>
        <w:t>is shown</w:t>
      </w:r>
      <w:r w:rsidRPr="0044648F">
        <w:rPr>
          <w:rFonts w:ascii="Times New Roman" w:hAnsi="Times New Roman" w:cs="Times New Roman"/>
          <w:sz w:val="21"/>
          <w:szCs w:val="21"/>
          <w:lang w:val="en-US"/>
        </w:rPr>
        <w:t xml:space="preserve"> that 31.5%, 41% and 27.5% of </w:t>
      </w:r>
      <w:r w:rsidR="00A97282">
        <w:rPr>
          <w:rFonts w:ascii="Times New Roman" w:hAnsi="Times New Roman" w:cs="Times New Roman" w:hint="eastAsia"/>
          <w:sz w:val="21"/>
          <w:szCs w:val="21"/>
          <w:lang w:val="en-US" w:eastAsia="zh-CN"/>
        </w:rPr>
        <w:t xml:space="preserve">the </w:t>
      </w:r>
      <w:r w:rsidRPr="0044648F">
        <w:rPr>
          <w:rFonts w:ascii="Times New Roman" w:hAnsi="Times New Roman" w:cs="Times New Roman"/>
          <w:sz w:val="21"/>
          <w:szCs w:val="21"/>
          <w:lang w:val="en-US"/>
        </w:rPr>
        <w:t>interviewees were aged between 18-22, 23-47 and 28-31 years old, respectively.</w:t>
      </w:r>
    </w:p>
    <w:p w:rsidR="008D16B2" w:rsidRDefault="008D16B2" w:rsidP="008D16B2">
      <w:pPr>
        <w:jc w:val="center"/>
        <w:rPr>
          <w:rFonts w:ascii="Times New Roman" w:hAnsi="Times New Roman" w:cs="Times New Roman"/>
          <w:sz w:val="28"/>
          <w:szCs w:val="28"/>
          <w:lang w:val="en-US"/>
        </w:rPr>
      </w:pPr>
      <w:r>
        <w:rPr>
          <w:rFonts w:ascii="Times New Roman" w:hAnsi="Times New Roman"/>
          <w:noProof/>
          <w:sz w:val="24"/>
          <w:szCs w:val="24"/>
          <w:lang w:eastAsia="el-GR"/>
        </w:rPr>
        <w:lastRenderedPageBreak/>
        <w:drawing>
          <wp:inline distT="0" distB="0" distL="0" distR="0">
            <wp:extent cx="3038475" cy="1911298"/>
            <wp:effectExtent l="19050" t="0" r="9525" b="0"/>
            <wp:docPr id="1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2"/>
                    <a:srcRect/>
                    <a:stretch>
                      <a:fillRect/>
                    </a:stretch>
                  </pic:blipFill>
                  <pic:spPr bwMode="auto">
                    <a:xfrm>
                      <a:off x="0" y="0"/>
                      <a:ext cx="3039874" cy="1912178"/>
                    </a:xfrm>
                    <a:prstGeom prst="rect">
                      <a:avLst/>
                    </a:prstGeom>
                    <a:noFill/>
                    <a:ln w="9525">
                      <a:noFill/>
                      <a:miter lim="800000"/>
                      <a:headEnd/>
                      <a:tailEnd/>
                    </a:ln>
                  </pic:spPr>
                </pic:pic>
              </a:graphicData>
            </a:graphic>
          </wp:inline>
        </w:drawing>
      </w:r>
    </w:p>
    <w:p w:rsidR="008D16B2" w:rsidRPr="007A37DE" w:rsidRDefault="007A37DE" w:rsidP="007A37DE">
      <w:pPr>
        <w:rPr>
          <w:rFonts w:ascii="Times New Roman" w:hAnsi="Times New Roman" w:cs="Times New Roman"/>
          <w:b/>
          <w:sz w:val="18"/>
          <w:szCs w:val="18"/>
          <w:lang w:val="en-US"/>
        </w:rPr>
      </w:pPr>
      <w:r w:rsidRPr="007A37DE">
        <w:rPr>
          <w:rFonts w:ascii="Times New Roman" w:hAnsi="Times New Roman" w:cs="Times New Roman"/>
          <w:b/>
          <w:sz w:val="18"/>
          <w:szCs w:val="18"/>
          <w:lang w:val="en-US"/>
        </w:rPr>
        <w:t>Fig.</w:t>
      </w:r>
      <w:r w:rsidR="00B136AA">
        <w:rPr>
          <w:rFonts w:ascii="Times New Roman" w:hAnsi="Times New Roman" w:cs="Times New Roman"/>
          <w:b/>
          <w:sz w:val="18"/>
          <w:szCs w:val="18"/>
          <w:lang w:val="en-US"/>
        </w:rPr>
        <w:t xml:space="preserve"> 7</w:t>
      </w:r>
      <w:r w:rsidRPr="007A37DE">
        <w:rPr>
          <w:rFonts w:ascii="Times New Roman" w:hAnsi="Times New Roman" w:cs="Times New Roman"/>
          <w:b/>
          <w:sz w:val="18"/>
          <w:szCs w:val="18"/>
          <w:lang w:val="en-US"/>
        </w:rPr>
        <w:t xml:space="preserve">  B</w:t>
      </w:r>
      <w:r w:rsidR="008D16B2" w:rsidRPr="007A37DE">
        <w:rPr>
          <w:rFonts w:ascii="Times New Roman" w:hAnsi="Times New Roman" w:cs="Times New Roman"/>
          <w:b/>
          <w:sz w:val="18"/>
          <w:szCs w:val="18"/>
          <w:lang w:val="en-US"/>
        </w:rPr>
        <w:t>ar graph on the education level of the interviewees.</w:t>
      </w:r>
    </w:p>
    <w:p w:rsidR="008D16B2" w:rsidRPr="0044648F" w:rsidRDefault="008D16B2" w:rsidP="008D16B2">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In </w:t>
      </w:r>
      <w:r w:rsidR="0078449A" w:rsidRPr="0044648F">
        <w:rPr>
          <w:rFonts w:ascii="Times New Roman" w:hAnsi="Times New Roman" w:cs="Times New Roman"/>
          <w:sz w:val="21"/>
          <w:szCs w:val="21"/>
          <w:lang w:val="en-US"/>
        </w:rPr>
        <w:t>Fig</w:t>
      </w:r>
      <w:r w:rsidR="0078449A">
        <w:rPr>
          <w:rFonts w:ascii="Times New Roman" w:hAnsi="Times New Roman" w:cs="Times New Roman" w:hint="eastAsia"/>
          <w:sz w:val="21"/>
          <w:szCs w:val="21"/>
          <w:lang w:val="en-US" w:eastAsia="zh-CN"/>
        </w:rPr>
        <w:t>.</w:t>
      </w:r>
      <w:r w:rsidR="0078449A">
        <w:rPr>
          <w:rFonts w:ascii="Times New Roman" w:hAnsi="Times New Roman" w:cs="Times New Roman"/>
          <w:sz w:val="21"/>
          <w:szCs w:val="21"/>
          <w:lang w:val="en-US"/>
        </w:rPr>
        <w:t xml:space="preserve"> </w:t>
      </w:r>
      <w:r w:rsidR="00B136AA">
        <w:rPr>
          <w:rFonts w:ascii="Times New Roman" w:hAnsi="Times New Roman" w:cs="Times New Roman"/>
          <w:sz w:val="21"/>
          <w:szCs w:val="21"/>
          <w:lang w:val="en-US"/>
        </w:rPr>
        <w:t>7</w:t>
      </w:r>
      <w:r w:rsidRPr="0044648F">
        <w:rPr>
          <w:rFonts w:ascii="Times New Roman" w:hAnsi="Times New Roman" w:cs="Times New Roman"/>
          <w:sz w:val="21"/>
          <w:szCs w:val="21"/>
          <w:lang w:val="en-US"/>
        </w:rPr>
        <w:t xml:space="preserve">, it </w:t>
      </w:r>
      <w:r w:rsidR="00B136AA">
        <w:rPr>
          <w:rFonts w:ascii="Times New Roman" w:hAnsi="Times New Roman" w:cs="Times New Roman"/>
          <w:sz w:val="21"/>
          <w:szCs w:val="21"/>
          <w:lang w:val="en-US"/>
        </w:rPr>
        <w:t>is shown</w:t>
      </w:r>
      <w:r w:rsidRPr="0044648F">
        <w:rPr>
          <w:rFonts w:ascii="Times New Roman" w:hAnsi="Times New Roman" w:cs="Times New Roman"/>
          <w:sz w:val="21"/>
          <w:szCs w:val="21"/>
          <w:lang w:val="en-US"/>
        </w:rPr>
        <w:t xml:space="preserve"> that 3%, 22%, 31.5%, 22% and 21.5% of the interviewees </w:t>
      </w:r>
      <w:r w:rsidR="00BA48E1" w:rsidRPr="0044648F">
        <w:rPr>
          <w:rFonts w:ascii="Times New Roman" w:hAnsi="Times New Roman" w:cs="Times New Roman"/>
          <w:sz w:val="21"/>
          <w:szCs w:val="21"/>
          <w:lang w:val="en-US"/>
        </w:rPr>
        <w:t>have completed either</w:t>
      </w:r>
      <w:r w:rsidRPr="0044648F">
        <w:rPr>
          <w:rFonts w:ascii="Times New Roman" w:hAnsi="Times New Roman" w:cs="Times New Roman"/>
          <w:sz w:val="21"/>
          <w:szCs w:val="21"/>
          <w:lang w:val="en-US"/>
        </w:rPr>
        <w:t xml:space="preserve"> primary school</w:t>
      </w:r>
      <w:r w:rsidR="00BA48E1" w:rsidRPr="0044648F">
        <w:rPr>
          <w:rFonts w:ascii="Times New Roman" w:hAnsi="Times New Roman" w:cs="Times New Roman"/>
          <w:sz w:val="21"/>
          <w:szCs w:val="21"/>
          <w:lang w:val="en-US"/>
        </w:rPr>
        <w:t>,</w:t>
      </w:r>
      <w:r w:rsidRPr="0044648F">
        <w:rPr>
          <w:rFonts w:ascii="Times New Roman" w:hAnsi="Times New Roman" w:cs="Times New Roman"/>
          <w:sz w:val="21"/>
          <w:szCs w:val="21"/>
          <w:lang w:val="en-US"/>
        </w:rPr>
        <w:t xml:space="preserve"> high school (</w:t>
      </w:r>
      <w:r w:rsidR="00BA48E1" w:rsidRPr="0044648F">
        <w:rPr>
          <w:rFonts w:ascii="Times New Roman" w:hAnsi="Times New Roman" w:cs="Times New Roman"/>
          <w:sz w:val="21"/>
          <w:szCs w:val="21"/>
          <w:lang w:val="en-US"/>
        </w:rPr>
        <w:t xml:space="preserve">1-3 </w:t>
      </w:r>
      <w:r w:rsidRPr="0044648F">
        <w:rPr>
          <w:rFonts w:ascii="Times New Roman" w:hAnsi="Times New Roman" w:cs="Times New Roman"/>
          <w:sz w:val="21"/>
          <w:szCs w:val="21"/>
          <w:lang w:val="en-US"/>
        </w:rPr>
        <w:t>class)</w:t>
      </w:r>
      <w:r w:rsidR="00BA48E1" w:rsidRPr="0044648F">
        <w:rPr>
          <w:rFonts w:ascii="Times New Roman" w:hAnsi="Times New Roman" w:cs="Times New Roman"/>
          <w:sz w:val="21"/>
          <w:szCs w:val="21"/>
          <w:lang w:val="en-US"/>
        </w:rPr>
        <w:t>,</w:t>
      </w:r>
      <w:r w:rsidRPr="0044648F">
        <w:rPr>
          <w:rFonts w:ascii="Times New Roman" w:hAnsi="Times New Roman" w:cs="Times New Roman"/>
          <w:sz w:val="21"/>
          <w:szCs w:val="21"/>
          <w:lang w:val="en-US"/>
        </w:rPr>
        <w:t xml:space="preserve"> high school ( 4-6 c</w:t>
      </w:r>
      <w:r w:rsidR="00BA48E1" w:rsidRPr="0044648F">
        <w:rPr>
          <w:rFonts w:ascii="Times New Roman" w:hAnsi="Times New Roman" w:cs="Times New Roman"/>
          <w:sz w:val="21"/>
          <w:szCs w:val="21"/>
          <w:lang w:val="en-US"/>
        </w:rPr>
        <w:t>lass</w:t>
      </w:r>
      <w:r w:rsidRPr="0044648F">
        <w:rPr>
          <w:rFonts w:ascii="Times New Roman" w:hAnsi="Times New Roman" w:cs="Times New Roman"/>
          <w:sz w:val="21"/>
          <w:szCs w:val="21"/>
          <w:lang w:val="en-US"/>
        </w:rPr>
        <w:t>)</w:t>
      </w:r>
      <w:r w:rsidR="00BA48E1" w:rsidRPr="0044648F">
        <w:rPr>
          <w:rFonts w:ascii="Times New Roman" w:hAnsi="Times New Roman" w:cs="Times New Roman"/>
          <w:sz w:val="21"/>
          <w:szCs w:val="21"/>
          <w:lang w:val="en-US"/>
        </w:rPr>
        <w:t>,</w:t>
      </w:r>
      <w:r w:rsidRPr="0044648F">
        <w:rPr>
          <w:rFonts w:ascii="Times New Roman" w:hAnsi="Times New Roman" w:cs="Times New Roman"/>
          <w:sz w:val="21"/>
          <w:szCs w:val="21"/>
          <w:lang w:val="en-US"/>
        </w:rPr>
        <w:t xml:space="preserve"> university or technological institution </w:t>
      </w:r>
      <w:r w:rsidR="00BA48E1" w:rsidRPr="0044648F">
        <w:rPr>
          <w:rFonts w:ascii="Times New Roman" w:hAnsi="Times New Roman" w:cs="Times New Roman"/>
          <w:sz w:val="21"/>
          <w:szCs w:val="21"/>
          <w:lang w:val="en-US"/>
        </w:rPr>
        <w:t xml:space="preserve">or </w:t>
      </w:r>
      <w:r w:rsidRPr="0044648F">
        <w:rPr>
          <w:rFonts w:ascii="Times New Roman" w:hAnsi="Times New Roman" w:cs="Times New Roman"/>
          <w:sz w:val="21"/>
          <w:szCs w:val="21"/>
          <w:lang w:val="en-US"/>
        </w:rPr>
        <w:t>postgrad</w:t>
      </w:r>
      <w:r w:rsidR="00BA48E1" w:rsidRPr="0044648F">
        <w:rPr>
          <w:rFonts w:ascii="Times New Roman" w:hAnsi="Times New Roman" w:cs="Times New Roman"/>
          <w:sz w:val="21"/>
          <w:szCs w:val="21"/>
          <w:lang w:val="en-US"/>
        </w:rPr>
        <w:t>uate studies</w:t>
      </w:r>
      <w:r w:rsidRPr="0044648F">
        <w:rPr>
          <w:rFonts w:ascii="Times New Roman" w:hAnsi="Times New Roman" w:cs="Times New Roman"/>
          <w:sz w:val="21"/>
          <w:szCs w:val="21"/>
          <w:lang w:val="en-US"/>
        </w:rPr>
        <w:t>.</w:t>
      </w:r>
    </w:p>
    <w:p w:rsidR="00993100" w:rsidRPr="0044648F" w:rsidRDefault="0044648F" w:rsidP="008D16B2">
      <w:pPr>
        <w:jc w:val="both"/>
        <w:rPr>
          <w:rFonts w:ascii="Times New Roman" w:hAnsi="Times New Roman" w:cs="Times New Roman"/>
          <w:b/>
          <w:sz w:val="24"/>
          <w:szCs w:val="24"/>
          <w:lang w:val="en-US"/>
        </w:rPr>
      </w:pPr>
      <w:r w:rsidRPr="0044648F">
        <w:rPr>
          <w:rFonts w:ascii="Times New Roman" w:hAnsi="Times New Roman" w:cs="Times New Roman"/>
          <w:b/>
          <w:sz w:val="24"/>
          <w:szCs w:val="24"/>
          <w:lang w:val="en-US"/>
        </w:rPr>
        <w:t xml:space="preserve">5. </w:t>
      </w:r>
      <w:r w:rsidR="00993100" w:rsidRPr="0044648F">
        <w:rPr>
          <w:rFonts w:ascii="Times New Roman" w:hAnsi="Times New Roman" w:cs="Times New Roman"/>
          <w:b/>
          <w:sz w:val="24"/>
          <w:szCs w:val="24"/>
          <w:lang w:val="en-US"/>
        </w:rPr>
        <w:t>Discussion</w:t>
      </w:r>
    </w:p>
    <w:p w:rsidR="00993100" w:rsidRPr="0044648F" w:rsidRDefault="00993100" w:rsidP="008D16B2">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The willingness to participate in the restoration of the ancient theatre of Lefkada is an </w:t>
      </w:r>
      <w:r w:rsidR="00CE3AE5" w:rsidRPr="0044648F">
        <w:rPr>
          <w:rFonts w:ascii="Times New Roman" w:hAnsi="Times New Roman" w:cs="Times New Roman"/>
          <w:sz w:val="21"/>
          <w:szCs w:val="21"/>
          <w:lang w:val="en-US"/>
        </w:rPr>
        <w:t xml:space="preserve">important </w:t>
      </w:r>
      <w:r w:rsidRPr="0044648F">
        <w:rPr>
          <w:rFonts w:ascii="Times New Roman" w:hAnsi="Times New Roman" w:cs="Times New Roman"/>
          <w:sz w:val="21"/>
          <w:szCs w:val="21"/>
          <w:lang w:val="en-US"/>
        </w:rPr>
        <w:t>indicator for assessing the cultural value of the archaeological site</w:t>
      </w:r>
      <w:r w:rsidR="00CE3AE5" w:rsidRPr="0044648F">
        <w:rPr>
          <w:rFonts w:ascii="Times New Roman" w:hAnsi="Times New Roman" w:cs="Times New Roman"/>
          <w:sz w:val="21"/>
          <w:szCs w:val="21"/>
          <w:lang w:val="en-US"/>
        </w:rPr>
        <w:t xml:space="preserve"> in terms of allocated time invested by the Greek citizens.</w:t>
      </w:r>
      <w:r w:rsidR="001B229D" w:rsidRPr="0044648F">
        <w:rPr>
          <w:sz w:val="21"/>
          <w:szCs w:val="21"/>
          <w:lang w:val="en-US"/>
        </w:rPr>
        <w:t xml:space="preserve"> </w:t>
      </w:r>
      <w:r w:rsidR="001B229D" w:rsidRPr="0044648F">
        <w:rPr>
          <w:rFonts w:ascii="Times New Roman" w:hAnsi="Times New Roman" w:cs="Times New Roman"/>
          <w:sz w:val="21"/>
          <w:szCs w:val="21"/>
          <w:lang w:val="en-US"/>
        </w:rPr>
        <w:t>The level of education and age of the interviewees affect the willingness to participate (WtP) in the excavation of the site.</w:t>
      </w:r>
      <w:r w:rsidR="00CA36EE" w:rsidRPr="0044648F">
        <w:rPr>
          <w:sz w:val="21"/>
          <w:szCs w:val="21"/>
          <w:lang w:val="en-US"/>
        </w:rPr>
        <w:t xml:space="preserve"> </w:t>
      </w:r>
      <w:r w:rsidR="00CA36EE" w:rsidRPr="0044648F">
        <w:rPr>
          <w:rFonts w:ascii="Times New Roman" w:hAnsi="Times New Roman" w:cs="Times New Roman"/>
          <w:sz w:val="21"/>
          <w:szCs w:val="21"/>
          <w:lang w:val="en-US"/>
        </w:rPr>
        <w:t xml:space="preserve">Thus, the interviewees who have a higher education and </w:t>
      </w:r>
      <w:r w:rsidR="000D5F18" w:rsidRPr="0044648F">
        <w:rPr>
          <w:rFonts w:ascii="Times New Roman" w:hAnsi="Times New Roman" w:cs="Times New Roman"/>
          <w:sz w:val="21"/>
          <w:szCs w:val="21"/>
          <w:lang w:val="en-US"/>
        </w:rPr>
        <w:t>who are older shows</w:t>
      </w:r>
      <w:r w:rsidR="00CA36EE" w:rsidRPr="0044648F">
        <w:rPr>
          <w:rFonts w:ascii="Times New Roman" w:hAnsi="Times New Roman" w:cs="Times New Roman"/>
          <w:sz w:val="21"/>
          <w:szCs w:val="21"/>
          <w:lang w:val="en-US"/>
        </w:rPr>
        <w:t xml:space="preserve"> an increased willingness to participate in the excavations compare</w:t>
      </w:r>
      <w:r w:rsidR="000D5F18" w:rsidRPr="0044648F">
        <w:rPr>
          <w:rFonts w:ascii="Times New Roman" w:hAnsi="Times New Roman" w:cs="Times New Roman"/>
          <w:sz w:val="21"/>
          <w:szCs w:val="21"/>
          <w:lang w:val="en-US"/>
        </w:rPr>
        <w:t>d</w:t>
      </w:r>
      <w:r w:rsidR="00CA36EE" w:rsidRPr="0044648F">
        <w:rPr>
          <w:rFonts w:ascii="Times New Roman" w:hAnsi="Times New Roman" w:cs="Times New Roman"/>
          <w:sz w:val="21"/>
          <w:szCs w:val="21"/>
          <w:lang w:val="en-US"/>
        </w:rPr>
        <w:t xml:space="preserve"> to those who have received </w:t>
      </w:r>
      <w:r w:rsidR="000D5F18" w:rsidRPr="0044648F">
        <w:rPr>
          <w:rFonts w:ascii="Times New Roman" w:hAnsi="Times New Roman" w:cs="Times New Roman"/>
          <w:sz w:val="21"/>
          <w:szCs w:val="21"/>
          <w:lang w:val="en-US"/>
        </w:rPr>
        <w:t xml:space="preserve">a </w:t>
      </w:r>
      <w:r w:rsidR="00CA36EE" w:rsidRPr="0044648F">
        <w:rPr>
          <w:rFonts w:ascii="Times New Roman" w:hAnsi="Times New Roman" w:cs="Times New Roman"/>
          <w:sz w:val="21"/>
          <w:szCs w:val="21"/>
          <w:lang w:val="en-US"/>
        </w:rPr>
        <w:t>lower education and are younger.</w:t>
      </w:r>
      <w:r w:rsidR="00284D58" w:rsidRPr="0044648F">
        <w:rPr>
          <w:sz w:val="21"/>
          <w:szCs w:val="21"/>
          <w:lang w:val="en-US"/>
        </w:rPr>
        <w:t xml:space="preserve"> </w:t>
      </w:r>
      <w:r w:rsidR="00284D58" w:rsidRPr="0044648F">
        <w:rPr>
          <w:rFonts w:ascii="Times New Roman" w:hAnsi="Times New Roman" w:cs="Times New Roman"/>
          <w:sz w:val="21"/>
          <w:szCs w:val="21"/>
          <w:lang w:val="en-US"/>
        </w:rPr>
        <w:t>It is important to note that</w:t>
      </w:r>
      <w:r w:rsidR="00284D58" w:rsidRPr="0044648F">
        <w:rPr>
          <w:sz w:val="21"/>
          <w:szCs w:val="21"/>
          <w:lang w:val="en-US"/>
        </w:rPr>
        <w:t xml:space="preserve"> </w:t>
      </w:r>
      <w:r w:rsidR="00284D58" w:rsidRPr="0044648F">
        <w:rPr>
          <w:rFonts w:ascii="Times New Roman" w:hAnsi="Times New Roman" w:cs="Times New Roman"/>
          <w:sz w:val="21"/>
          <w:szCs w:val="21"/>
          <w:lang w:val="en-US"/>
        </w:rPr>
        <w:t>the</w:t>
      </w:r>
      <w:r w:rsidR="00284D58" w:rsidRPr="0044648F">
        <w:rPr>
          <w:sz w:val="21"/>
          <w:szCs w:val="21"/>
          <w:lang w:val="en-US"/>
        </w:rPr>
        <w:t xml:space="preserve"> </w:t>
      </w:r>
      <w:r w:rsidR="00284D58" w:rsidRPr="0044648F">
        <w:rPr>
          <w:rFonts w:ascii="Times New Roman" w:hAnsi="Times New Roman" w:cs="Times New Roman"/>
          <w:sz w:val="21"/>
          <w:szCs w:val="21"/>
          <w:lang w:val="en-US"/>
        </w:rPr>
        <w:t>interviewees from Lefkada and the surrounding islands are more willing to participate in the excavation of the ancient theatre compare</w:t>
      </w:r>
      <w:r w:rsidR="00A97282">
        <w:rPr>
          <w:rFonts w:ascii="Times New Roman" w:hAnsi="Times New Roman" w:cs="Times New Roman" w:hint="eastAsia"/>
          <w:sz w:val="21"/>
          <w:szCs w:val="21"/>
          <w:lang w:val="en-US" w:eastAsia="zh-CN"/>
        </w:rPr>
        <w:t>d</w:t>
      </w:r>
      <w:r w:rsidR="00284D58" w:rsidRPr="0044648F">
        <w:rPr>
          <w:rFonts w:ascii="Times New Roman" w:hAnsi="Times New Roman" w:cs="Times New Roman"/>
          <w:sz w:val="21"/>
          <w:szCs w:val="21"/>
          <w:lang w:val="en-US"/>
        </w:rPr>
        <w:t xml:space="preserve"> to those who are not from Lefkada.</w:t>
      </w:r>
    </w:p>
    <w:p w:rsidR="008E0715" w:rsidRPr="0044648F" w:rsidRDefault="0044648F" w:rsidP="008D16B2">
      <w:pPr>
        <w:jc w:val="both"/>
        <w:rPr>
          <w:rFonts w:ascii="Times New Roman" w:hAnsi="Times New Roman" w:cs="Times New Roman"/>
          <w:b/>
          <w:sz w:val="24"/>
          <w:szCs w:val="24"/>
          <w:lang w:val="en-US"/>
        </w:rPr>
      </w:pPr>
      <w:r w:rsidRPr="0044648F">
        <w:rPr>
          <w:rFonts w:ascii="Times New Roman" w:hAnsi="Times New Roman" w:cs="Times New Roman"/>
          <w:b/>
          <w:sz w:val="24"/>
          <w:szCs w:val="24"/>
          <w:lang w:val="en-US"/>
        </w:rPr>
        <w:t xml:space="preserve">6. </w:t>
      </w:r>
      <w:r w:rsidR="008E0715" w:rsidRPr="0044648F">
        <w:rPr>
          <w:rFonts w:ascii="Times New Roman" w:hAnsi="Times New Roman" w:cs="Times New Roman"/>
          <w:b/>
          <w:sz w:val="24"/>
          <w:szCs w:val="24"/>
          <w:lang w:val="en-US"/>
        </w:rPr>
        <w:t>Conclusion</w:t>
      </w:r>
    </w:p>
    <w:p w:rsidR="00662C5C" w:rsidRPr="0044648F" w:rsidRDefault="001A22EE" w:rsidP="008D16B2">
      <w:pPr>
        <w:jc w:val="both"/>
        <w:rPr>
          <w:sz w:val="21"/>
          <w:szCs w:val="21"/>
          <w:lang w:val="en-US"/>
        </w:rPr>
      </w:pPr>
      <w:r w:rsidRPr="0044648F">
        <w:rPr>
          <w:rFonts w:ascii="Times New Roman" w:hAnsi="Times New Roman" w:cs="Times New Roman"/>
          <w:sz w:val="21"/>
          <w:szCs w:val="21"/>
          <w:lang w:val="en-US"/>
        </w:rPr>
        <w:t xml:space="preserve">The socioeconomic welfare of Lefkada has a positive curve due to the citizens’ willingness to participate in the voluntary work of the excavation and </w:t>
      </w:r>
      <w:r w:rsidR="009F17AB" w:rsidRPr="0044648F">
        <w:rPr>
          <w:rFonts w:ascii="Times New Roman" w:hAnsi="Times New Roman" w:cs="Times New Roman"/>
          <w:sz w:val="21"/>
          <w:szCs w:val="21"/>
          <w:lang w:val="en-US"/>
        </w:rPr>
        <w:t>restoration</w:t>
      </w:r>
      <w:r w:rsidRPr="0044648F">
        <w:rPr>
          <w:rFonts w:ascii="Times New Roman" w:hAnsi="Times New Roman" w:cs="Times New Roman"/>
          <w:sz w:val="21"/>
          <w:szCs w:val="21"/>
          <w:lang w:val="en-US"/>
        </w:rPr>
        <w:t xml:space="preserve"> of the ancient theatre of Lefkada. </w:t>
      </w:r>
      <w:r w:rsidR="002C5D6C" w:rsidRPr="0044648F">
        <w:rPr>
          <w:rFonts w:ascii="Times New Roman" w:hAnsi="Times New Roman" w:cs="Times New Roman"/>
          <w:sz w:val="21"/>
          <w:szCs w:val="21"/>
          <w:lang w:val="en-US"/>
        </w:rPr>
        <w:t xml:space="preserve">Those involved in the Pareto-optimal socioeconomic equilibrium, where all satisfied with their participation and those involved in the activity optimize their private prosperity without reducing the benefit to </w:t>
      </w:r>
      <w:r w:rsidR="004E0190" w:rsidRPr="0044648F">
        <w:rPr>
          <w:rFonts w:ascii="Times New Roman" w:hAnsi="Times New Roman" w:cs="Times New Roman"/>
          <w:sz w:val="21"/>
          <w:szCs w:val="21"/>
          <w:lang w:val="en-US"/>
        </w:rPr>
        <w:t>other citizens.</w:t>
      </w:r>
      <w:r w:rsidR="00BD48EE" w:rsidRPr="0044648F">
        <w:rPr>
          <w:sz w:val="21"/>
          <w:szCs w:val="21"/>
          <w:lang w:val="en-US"/>
        </w:rPr>
        <w:t xml:space="preserve"> </w:t>
      </w:r>
      <w:r w:rsidR="00BD48EE" w:rsidRPr="0044648F">
        <w:rPr>
          <w:rFonts w:ascii="Times New Roman" w:hAnsi="Times New Roman" w:cs="Times New Roman"/>
          <w:sz w:val="21"/>
          <w:szCs w:val="21"/>
          <w:lang w:val="en-US"/>
        </w:rPr>
        <w:t>Thus</w:t>
      </w:r>
      <w:ins w:id="3" w:author="微软用户" w:date="2016-12-12T15:01:00Z">
        <w:r w:rsidR="00A97282">
          <w:rPr>
            <w:rFonts w:ascii="Times New Roman" w:hAnsi="Times New Roman" w:cs="Times New Roman" w:hint="eastAsia"/>
            <w:sz w:val="21"/>
            <w:szCs w:val="21"/>
            <w:lang w:val="en-US" w:eastAsia="zh-CN"/>
          </w:rPr>
          <w:t>,</w:t>
        </w:r>
      </w:ins>
      <w:r w:rsidR="00BD48EE" w:rsidRPr="0044648F">
        <w:rPr>
          <w:rFonts w:ascii="Times New Roman" w:hAnsi="Times New Roman" w:cs="Times New Roman"/>
          <w:sz w:val="21"/>
          <w:szCs w:val="21"/>
          <w:lang w:val="en-US"/>
        </w:rPr>
        <w:t xml:space="preserve"> interviewees are invited to participate in a reconstruction of a monument of world cultural heritage.</w:t>
      </w:r>
      <w:r w:rsidR="00840CA4" w:rsidRPr="0044648F">
        <w:rPr>
          <w:sz w:val="21"/>
          <w:szCs w:val="21"/>
          <w:lang w:val="en-US"/>
        </w:rPr>
        <w:t xml:space="preserve"> </w:t>
      </w:r>
    </w:p>
    <w:p w:rsidR="00662C5C" w:rsidRPr="0044648F" w:rsidRDefault="00840CA4" w:rsidP="008D16B2">
      <w:pPr>
        <w:jc w:val="both"/>
        <w:rPr>
          <w:sz w:val="21"/>
          <w:szCs w:val="21"/>
          <w:lang w:val="en-US"/>
        </w:rPr>
      </w:pPr>
      <w:r w:rsidRPr="0044648F">
        <w:rPr>
          <w:rFonts w:ascii="Times New Roman" w:hAnsi="Times New Roman" w:cs="Times New Roman"/>
          <w:sz w:val="21"/>
          <w:szCs w:val="21"/>
          <w:lang w:val="en-US"/>
        </w:rPr>
        <w:t>The local community enjoys increased economic benefits from the restoration of the ancient theatre due to an increase of tourism.</w:t>
      </w:r>
      <w:r w:rsidR="006D7A1E" w:rsidRPr="0044648F">
        <w:rPr>
          <w:sz w:val="21"/>
          <w:szCs w:val="21"/>
          <w:lang w:val="en-US"/>
        </w:rPr>
        <w:t xml:space="preserve"> </w:t>
      </w:r>
      <w:r w:rsidR="006D7A1E" w:rsidRPr="0044648F">
        <w:rPr>
          <w:rFonts w:ascii="Times New Roman" w:hAnsi="Times New Roman" w:cs="Times New Roman"/>
          <w:sz w:val="21"/>
          <w:szCs w:val="21"/>
          <w:lang w:val="en-US"/>
        </w:rPr>
        <w:t xml:space="preserve">The Municipality’s involvement in this project increases the confidence and character of the local community. </w:t>
      </w:r>
      <w:r w:rsidR="00F76B9D" w:rsidRPr="0044648F">
        <w:rPr>
          <w:rFonts w:ascii="Times New Roman" w:hAnsi="Times New Roman" w:cs="Times New Roman"/>
          <w:sz w:val="21"/>
          <w:szCs w:val="21"/>
          <w:lang w:val="en-US"/>
        </w:rPr>
        <w:t>The reputation of the Municipality enjoys a welcomed increase</w:t>
      </w:r>
      <w:r w:rsidR="009F17AB" w:rsidRPr="0044648F">
        <w:rPr>
          <w:rFonts w:ascii="Times New Roman" w:hAnsi="Times New Roman" w:cs="Times New Roman"/>
          <w:sz w:val="21"/>
          <w:szCs w:val="21"/>
          <w:lang w:val="en-US"/>
        </w:rPr>
        <w:t>d benefit</w:t>
      </w:r>
      <w:r w:rsidR="00F76B9D" w:rsidRPr="0044648F">
        <w:rPr>
          <w:rFonts w:ascii="Times New Roman" w:hAnsi="Times New Roman" w:cs="Times New Roman"/>
          <w:sz w:val="21"/>
          <w:szCs w:val="21"/>
          <w:lang w:val="en-US"/>
        </w:rPr>
        <w:t xml:space="preserve"> due to its involvement in the excavation of the ancient theatre.</w:t>
      </w:r>
      <w:r w:rsidR="00F76B9D" w:rsidRPr="0044648F">
        <w:rPr>
          <w:sz w:val="21"/>
          <w:szCs w:val="21"/>
          <w:lang w:val="en-US"/>
        </w:rPr>
        <w:t xml:space="preserve"> </w:t>
      </w:r>
      <w:r w:rsidR="00F76B9D" w:rsidRPr="0044648F">
        <w:rPr>
          <w:rFonts w:ascii="Times New Roman" w:hAnsi="Times New Roman" w:cs="Times New Roman"/>
          <w:sz w:val="21"/>
          <w:szCs w:val="21"/>
          <w:lang w:val="en-US"/>
        </w:rPr>
        <w:t>Additional benefits are the enhanced learning, knowledge of history / archeology and the emergence of classical antiquities.</w:t>
      </w:r>
      <w:r w:rsidR="00662C5C" w:rsidRPr="0044648F">
        <w:rPr>
          <w:sz w:val="21"/>
          <w:szCs w:val="21"/>
          <w:lang w:val="en-US"/>
        </w:rPr>
        <w:t xml:space="preserve"> </w:t>
      </w:r>
    </w:p>
    <w:p w:rsidR="001A22EE" w:rsidRPr="0044648F" w:rsidRDefault="00662C5C" w:rsidP="008D16B2">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In conclusion, the </w:t>
      </w:r>
      <w:r w:rsidR="00A97282" w:rsidRPr="0044648F">
        <w:rPr>
          <w:rFonts w:ascii="Times New Roman" w:hAnsi="Times New Roman" w:cs="Times New Roman"/>
          <w:sz w:val="21"/>
          <w:szCs w:val="21"/>
          <w:lang w:val="en-US"/>
        </w:rPr>
        <w:t xml:space="preserve">result </w:t>
      </w:r>
      <w:r w:rsidR="00A97282">
        <w:rPr>
          <w:rFonts w:ascii="Times New Roman" w:hAnsi="Times New Roman" w:cs="Times New Roman" w:hint="eastAsia"/>
          <w:sz w:val="21"/>
          <w:szCs w:val="21"/>
          <w:lang w:val="en-US" w:eastAsia="zh-CN"/>
        </w:rPr>
        <w:t xml:space="preserve">of the </w:t>
      </w:r>
      <w:r w:rsidRPr="0044648F">
        <w:rPr>
          <w:rFonts w:ascii="Times New Roman" w:hAnsi="Times New Roman" w:cs="Times New Roman"/>
          <w:sz w:val="21"/>
          <w:szCs w:val="21"/>
          <w:lang w:val="en-US"/>
        </w:rPr>
        <w:t>Pareto-optimal socioeconomic equilibrium model</w:t>
      </w:r>
      <w:r w:rsidR="00214E9C">
        <w:rPr>
          <w:sz w:val="24"/>
          <w:szCs w:val="24"/>
          <w:lang w:val="fr-FR"/>
        </w:rPr>
        <w:t xml:space="preserve"> </w:t>
      </w:r>
      <w:r w:rsidR="009427AF" w:rsidRPr="0044648F">
        <w:rPr>
          <w:rFonts w:ascii="Times New Roman" w:hAnsi="Times New Roman" w:cs="Times New Roman"/>
          <w:sz w:val="21"/>
          <w:szCs w:val="21"/>
          <w:lang w:val="en-US"/>
        </w:rPr>
        <w:t>is</w:t>
      </w:r>
      <w:r w:rsidRPr="0044648F">
        <w:rPr>
          <w:rFonts w:ascii="Times New Roman" w:hAnsi="Times New Roman" w:cs="Times New Roman"/>
          <w:sz w:val="21"/>
          <w:szCs w:val="21"/>
          <w:lang w:val="en-US"/>
        </w:rPr>
        <w:t xml:space="preserve"> </w:t>
      </w:r>
      <w:r w:rsidR="001357C8" w:rsidRPr="0044648F">
        <w:rPr>
          <w:rFonts w:ascii="Times New Roman" w:hAnsi="Times New Roman" w:cs="Times New Roman"/>
          <w:sz w:val="21"/>
          <w:szCs w:val="21"/>
          <w:lang w:val="en-US"/>
        </w:rPr>
        <w:t xml:space="preserve">an </w:t>
      </w:r>
      <w:r w:rsidRPr="0044648F">
        <w:rPr>
          <w:rFonts w:ascii="Times New Roman" w:hAnsi="Times New Roman" w:cs="Times New Roman"/>
          <w:sz w:val="21"/>
          <w:szCs w:val="21"/>
          <w:lang w:val="en-US"/>
        </w:rPr>
        <w:t>optimal solution.</w:t>
      </w:r>
      <w:r w:rsidR="008E0715" w:rsidRPr="0044648F">
        <w:rPr>
          <w:rFonts w:ascii="Times New Roman" w:hAnsi="Times New Roman" w:cs="Times New Roman"/>
          <w:sz w:val="21"/>
          <w:szCs w:val="21"/>
          <w:lang w:val="en-US"/>
        </w:rPr>
        <w:t xml:space="preserve"> This proposed project is not viable in profitable terms to private enterprise, so </w:t>
      </w:r>
      <w:r w:rsidR="00214E9C">
        <w:rPr>
          <w:rFonts w:ascii="Times New Roman" w:hAnsi="Times New Roman" w:cs="Times New Roman"/>
          <w:sz w:val="21"/>
          <w:szCs w:val="21"/>
          <w:lang w:val="en-US"/>
        </w:rPr>
        <w:t xml:space="preserve">the authors </w:t>
      </w:r>
      <w:r w:rsidR="008E0715" w:rsidRPr="0044648F">
        <w:rPr>
          <w:rFonts w:ascii="Times New Roman" w:hAnsi="Times New Roman" w:cs="Times New Roman"/>
          <w:sz w:val="21"/>
          <w:szCs w:val="21"/>
          <w:lang w:val="en-US"/>
        </w:rPr>
        <w:t>apply a modified version of the Contingent Valuation Method (CVM) to realize this project.</w:t>
      </w:r>
    </w:p>
    <w:p w:rsidR="003231C5" w:rsidRPr="0044648F" w:rsidRDefault="003231C5" w:rsidP="008D16B2">
      <w:pPr>
        <w:jc w:val="both"/>
        <w:rPr>
          <w:rFonts w:ascii="Times New Roman" w:hAnsi="Times New Roman" w:cs="Times New Roman"/>
          <w:sz w:val="21"/>
          <w:szCs w:val="21"/>
          <w:lang w:val="en-US"/>
        </w:rPr>
      </w:pPr>
      <w:r w:rsidRPr="0044648F">
        <w:rPr>
          <w:rFonts w:ascii="Times New Roman" w:hAnsi="Times New Roman" w:cs="Times New Roman"/>
          <w:sz w:val="21"/>
          <w:szCs w:val="21"/>
          <w:lang w:val="en-US"/>
        </w:rPr>
        <w:t xml:space="preserve">We compared </w:t>
      </w:r>
      <w:r w:rsidR="00A97282">
        <w:rPr>
          <w:rFonts w:ascii="Times New Roman" w:hAnsi="Times New Roman" w:cs="Times New Roman" w:hint="eastAsia"/>
          <w:sz w:val="21"/>
          <w:szCs w:val="21"/>
          <w:lang w:val="en-US" w:eastAsia="zh-CN"/>
        </w:rPr>
        <w:t xml:space="preserve">a </w:t>
      </w:r>
      <w:r w:rsidRPr="0044648F">
        <w:rPr>
          <w:rFonts w:ascii="Times New Roman" w:hAnsi="Times New Roman" w:cs="Times New Roman"/>
          <w:sz w:val="21"/>
          <w:szCs w:val="21"/>
          <w:lang w:val="en-US"/>
        </w:rPr>
        <w:t xml:space="preserve">research </w:t>
      </w:r>
      <w:r w:rsidR="00A97282">
        <w:rPr>
          <w:rFonts w:ascii="Times New Roman" w:hAnsi="Times New Roman" w:cs="Times New Roman" w:hint="eastAsia"/>
          <w:sz w:val="21"/>
          <w:szCs w:val="21"/>
          <w:lang w:val="en-US" w:eastAsia="zh-CN"/>
        </w:rPr>
        <w:t>which</w:t>
      </w:r>
      <w:r w:rsidR="00A97282" w:rsidRPr="0044648F">
        <w:rPr>
          <w:rFonts w:ascii="Times New Roman" w:hAnsi="Times New Roman" w:cs="Times New Roman"/>
          <w:sz w:val="21"/>
          <w:szCs w:val="21"/>
          <w:lang w:val="en-US"/>
        </w:rPr>
        <w:t xml:space="preserve"> </w:t>
      </w:r>
      <w:r w:rsidRPr="0044648F">
        <w:rPr>
          <w:rFonts w:ascii="Times New Roman" w:hAnsi="Times New Roman" w:cs="Times New Roman"/>
          <w:sz w:val="21"/>
          <w:szCs w:val="21"/>
          <w:lang w:val="en-US"/>
        </w:rPr>
        <w:t xml:space="preserve">was carried out on the ancient walls of Piraeus in Greece, with the project of the ancient theatre in Lefkada and measured the voluntary contribution of citizens in monetary units for the </w:t>
      </w:r>
      <w:r w:rsidR="001C5801" w:rsidRPr="0044648F">
        <w:rPr>
          <w:rFonts w:ascii="Times New Roman" w:hAnsi="Times New Roman" w:cs="Times New Roman"/>
          <w:sz w:val="21"/>
          <w:szCs w:val="21"/>
          <w:lang w:val="en-US"/>
        </w:rPr>
        <w:t>restoration of</w:t>
      </w:r>
      <w:r w:rsidRPr="0044648F">
        <w:rPr>
          <w:rFonts w:ascii="Times New Roman" w:hAnsi="Times New Roman" w:cs="Times New Roman"/>
          <w:sz w:val="21"/>
          <w:szCs w:val="21"/>
          <w:lang w:val="en-US"/>
        </w:rPr>
        <w:t xml:space="preserve"> the antiquities</w:t>
      </w:r>
      <w:r w:rsidR="00B136AA">
        <w:rPr>
          <w:rFonts w:ascii="Times New Roman" w:hAnsi="Times New Roman" w:cs="Times New Roman"/>
          <w:sz w:val="21"/>
          <w:szCs w:val="21"/>
          <w:lang w:val="en-US"/>
        </w:rPr>
        <w:t xml:space="preserve"> [8]</w:t>
      </w:r>
      <w:r w:rsidR="001C5801" w:rsidRPr="0044648F">
        <w:rPr>
          <w:rFonts w:ascii="Times New Roman" w:hAnsi="Times New Roman" w:cs="Times New Roman"/>
          <w:sz w:val="21"/>
          <w:szCs w:val="21"/>
          <w:lang w:val="en-US"/>
        </w:rPr>
        <w:t xml:space="preserve">. When we asked the interviewees how </w:t>
      </w:r>
      <w:r w:rsidR="001C5801" w:rsidRPr="0044648F">
        <w:rPr>
          <w:rFonts w:ascii="Times New Roman" w:hAnsi="Times New Roman" w:cs="Times New Roman"/>
          <w:sz w:val="21"/>
          <w:szCs w:val="21"/>
          <w:lang w:val="en-US"/>
        </w:rPr>
        <w:lastRenderedPageBreak/>
        <w:t xml:space="preserve">many days they are willing to participate in the restoration of the ancient walls of Piraeus, the interviewees </w:t>
      </w:r>
      <w:r w:rsidRPr="0044648F">
        <w:rPr>
          <w:rFonts w:ascii="Times New Roman" w:hAnsi="Times New Roman" w:cs="Times New Roman"/>
          <w:sz w:val="21"/>
          <w:szCs w:val="21"/>
          <w:lang w:val="en-US"/>
        </w:rPr>
        <w:t xml:space="preserve">showed significantly </w:t>
      </w:r>
      <w:r w:rsidR="00CB6DEC" w:rsidRPr="0044648F">
        <w:rPr>
          <w:rFonts w:ascii="Times New Roman" w:hAnsi="Times New Roman" w:cs="Times New Roman"/>
          <w:sz w:val="21"/>
          <w:szCs w:val="21"/>
          <w:lang w:val="en-US"/>
        </w:rPr>
        <w:t xml:space="preserve">a lower level of </w:t>
      </w:r>
      <w:r w:rsidRPr="0044648F">
        <w:rPr>
          <w:rFonts w:ascii="Times New Roman" w:hAnsi="Times New Roman" w:cs="Times New Roman"/>
          <w:sz w:val="21"/>
          <w:szCs w:val="21"/>
          <w:lang w:val="en-US"/>
        </w:rPr>
        <w:t xml:space="preserve">willingness to participate in </w:t>
      </w:r>
      <w:r w:rsidR="00CB6DEC" w:rsidRPr="0044648F">
        <w:rPr>
          <w:rFonts w:ascii="Times New Roman" w:hAnsi="Times New Roman" w:cs="Times New Roman"/>
          <w:sz w:val="21"/>
          <w:szCs w:val="21"/>
          <w:lang w:val="en-US"/>
        </w:rPr>
        <w:t xml:space="preserve">the </w:t>
      </w:r>
      <w:r w:rsidRPr="0044648F">
        <w:rPr>
          <w:rFonts w:ascii="Times New Roman" w:hAnsi="Times New Roman" w:cs="Times New Roman"/>
          <w:sz w:val="21"/>
          <w:szCs w:val="21"/>
          <w:lang w:val="en-US"/>
        </w:rPr>
        <w:t xml:space="preserve">voluntary activities, which </w:t>
      </w:r>
      <w:r w:rsidR="00CB6DEC" w:rsidRPr="0044648F">
        <w:rPr>
          <w:rFonts w:ascii="Times New Roman" w:hAnsi="Times New Roman" w:cs="Times New Roman"/>
          <w:sz w:val="21"/>
          <w:szCs w:val="21"/>
          <w:lang w:val="en-US"/>
        </w:rPr>
        <w:t>were</w:t>
      </w:r>
      <w:r w:rsidRPr="0044648F">
        <w:rPr>
          <w:rFonts w:ascii="Times New Roman" w:hAnsi="Times New Roman" w:cs="Times New Roman"/>
          <w:sz w:val="21"/>
          <w:szCs w:val="21"/>
          <w:lang w:val="en-US"/>
        </w:rPr>
        <w:t xml:space="preserve"> from zero to two days with a strong preference for one day.</w:t>
      </w:r>
      <w:r w:rsidR="00282AA4" w:rsidRPr="0044648F">
        <w:rPr>
          <w:sz w:val="21"/>
          <w:szCs w:val="21"/>
          <w:lang w:val="en-US"/>
        </w:rPr>
        <w:t xml:space="preserve"> </w:t>
      </w:r>
      <w:r w:rsidR="00282AA4" w:rsidRPr="0044648F">
        <w:rPr>
          <w:rFonts w:ascii="Times New Roman" w:hAnsi="Times New Roman" w:cs="Times New Roman"/>
          <w:sz w:val="21"/>
          <w:szCs w:val="21"/>
          <w:lang w:val="en-US"/>
        </w:rPr>
        <w:t xml:space="preserve">The two archaeological sites being that of Lefkada and Piraeus, </w:t>
      </w:r>
      <w:r w:rsidR="00A97282">
        <w:rPr>
          <w:rFonts w:ascii="Times New Roman" w:hAnsi="Times New Roman" w:cs="Times New Roman" w:hint="eastAsia"/>
          <w:sz w:val="21"/>
          <w:szCs w:val="21"/>
          <w:lang w:val="en-US" w:eastAsia="zh-CN"/>
        </w:rPr>
        <w:t xml:space="preserve">and </w:t>
      </w:r>
      <w:r w:rsidR="00282AA4" w:rsidRPr="0044648F">
        <w:rPr>
          <w:rFonts w:ascii="Times New Roman" w:hAnsi="Times New Roman" w:cs="Times New Roman"/>
          <w:sz w:val="21"/>
          <w:szCs w:val="21"/>
          <w:lang w:val="en-US"/>
        </w:rPr>
        <w:t>we believe that they are both equal in historical significance</w:t>
      </w:r>
      <w:r w:rsidR="009F17AB" w:rsidRPr="0044648F">
        <w:rPr>
          <w:rFonts w:ascii="Times New Roman" w:hAnsi="Times New Roman" w:cs="Times New Roman"/>
          <w:sz w:val="21"/>
          <w:szCs w:val="21"/>
          <w:lang w:val="en-US"/>
        </w:rPr>
        <w:t>.</w:t>
      </w:r>
      <w:r w:rsidR="00282AA4" w:rsidRPr="0044648F">
        <w:rPr>
          <w:rFonts w:ascii="Times New Roman" w:hAnsi="Times New Roman" w:cs="Times New Roman"/>
          <w:sz w:val="21"/>
          <w:szCs w:val="21"/>
          <w:lang w:val="en-US"/>
        </w:rPr>
        <w:t xml:space="preserve"> </w:t>
      </w:r>
      <w:r w:rsidR="009F17AB" w:rsidRPr="0044648F">
        <w:rPr>
          <w:rFonts w:ascii="Times New Roman" w:hAnsi="Times New Roman" w:cs="Times New Roman"/>
          <w:sz w:val="21"/>
          <w:szCs w:val="21"/>
          <w:lang w:val="en-US"/>
        </w:rPr>
        <w:t xml:space="preserve">All </w:t>
      </w:r>
      <w:r w:rsidR="00282AA4" w:rsidRPr="0044648F">
        <w:rPr>
          <w:rFonts w:ascii="Times New Roman" w:hAnsi="Times New Roman" w:cs="Times New Roman"/>
          <w:sz w:val="21"/>
          <w:szCs w:val="21"/>
          <w:lang w:val="en-US"/>
        </w:rPr>
        <w:t>interviewees were actively involved in the labour</w:t>
      </w:r>
      <w:r w:rsidR="00D424D4" w:rsidRPr="0044648F">
        <w:rPr>
          <w:rFonts w:ascii="Times New Roman" w:hAnsi="Times New Roman" w:cs="Times New Roman"/>
          <w:sz w:val="21"/>
          <w:szCs w:val="21"/>
          <w:lang w:val="en-US"/>
        </w:rPr>
        <w:t xml:space="preserve"> </w:t>
      </w:r>
      <w:r w:rsidR="00282AA4" w:rsidRPr="0044648F">
        <w:rPr>
          <w:rFonts w:ascii="Times New Roman" w:hAnsi="Times New Roman" w:cs="Times New Roman"/>
          <w:sz w:val="21"/>
          <w:szCs w:val="21"/>
          <w:lang w:val="en-US"/>
        </w:rPr>
        <w:t xml:space="preserve">force. </w:t>
      </w:r>
      <w:r w:rsidR="00603C3A" w:rsidRPr="0044648F">
        <w:rPr>
          <w:rFonts w:ascii="Times New Roman" w:hAnsi="Times New Roman" w:cs="Times New Roman"/>
          <w:sz w:val="21"/>
          <w:szCs w:val="21"/>
          <w:lang w:val="en-US"/>
        </w:rPr>
        <w:t>Thus,</w:t>
      </w:r>
      <w:r w:rsidR="0082070D" w:rsidRPr="0044648F">
        <w:rPr>
          <w:rFonts w:ascii="Times New Roman" w:hAnsi="Times New Roman" w:cs="Times New Roman"/>
          <w:sz w:val="21"/>
          <w:szCs w:val="21"/>
          <w:lang w:val="en-US"/>
        </w:rPr>
        <w:t xml:space="preserve"> there is an opportunity cost as</w:t>
      </w:r>
      <w:r w:rsidR="00603C3A" w:rsidRPr="0044648F">
        <w:rPr>
          <w:sz w:val="21"/>
          <w:szCs w:val="21"/>
          <w:lang w:val="en-US"/>
        </w:rPr>
        <w:t xml:space="preserve"> </w:t>
      </w:r>
      <w:r w:rsidR="00603C3A" w:rsidRPr="0044648F">
        <w:rPr>
          <w:rFonts w:ascii="Times New Roman" w:hAnsi="Times New Roman" w:cs="Times New Roman"/>
          <w:sz w:val="21"/>
          <w:szCs w:val="21"/>
          <w:lang w:val="en-US"/>
        </w:rPr>
        <w:t xml:space="preserve">each </w:t>
      </w:r>
      <w:r w:rsidR="0082070D" w:rsidRPr="0044648F">
        <w:rPr>
          <w:rFonts w:ascii="Times New Roman" w:hAnsi="Times New Roman" w:cs="Times New Roman"/>
          <w:sz w:val="21"/>
          <w:szCs w:val="21"/>
          <w:lang w:val="en-US"/>
        </w:rPr>
        <w:t xml:space="preserve">interviewee must forfeit the paid labour for unpaid labour. </w:t>
      </w:r>
      <w:r w:rsidR="00D424D4" w:rsidRPr="0044648F">
        <w:rPr>
          <w:rFonts w:ascii="Times New Roman" w:hAnsi="Times New Roman" w:cs="Times New Roman"/>
          <w:sz w:val="21"/>
          <w:szCs w:val="21"/>
          <w:lang w:val="en-US"/>
        </w:rPr>
        <w:t xml:space="preserve">In the model, the economic value of the monument is </w:t>
      </w:r>
      <w:r w:rsidR="00C95230" w:rsidRPr="0044648F">
        <w:rPr>
          <w:rFonts w:ascii="Times New Roman" w:hAnsi="Times New Roman" w:cs="Times New Roman"/>
          <w:sz w:val="21"/>
          <w:szCs w:val="21"/>
          <w:lang w:val="en-US"/>
        </w:rPr>
        <w:t xml:space="preserve">measured by willingness to participate despite the fact that </w:t>
      </w:r>
      <w:r w:rsidR="00D424D4" w:rsidRPr="0044648F">
        <w:rPr>
          <w:rFonts w:ascii="Times New Roman" w:hAnsi="Times New Roman" w:cs="Times New Roman"/>
          <w:sz w:val="21"/>
          <w:szCs w:val="21"/>
          <w:lang w:val="en-US"/>
        </w:rPr>
        <w:t xml:space="preserve">no insurance company </w:t>
      </w:r>
      <w:r w:rsidR="00C95230" w:rsidRPr="0044648F">
        <w:rPr>
          <w:rFonts w:ascii="Times New Roman" w:hAnsi="Times New Roman" w:cs="Times New Roman"/>
          <w:sz w:val="21"/>
          <w:szCs w:val="21"/>
          <w:lang w:val="en-US"/>
        </w:rPr>
        <w:t>would be willing to insure these antiquities.</w:t>
      </w:r>
      <w:r w:rsidR="00D424D4" w:rsidRPr="0044648F">
        <w:rPr>
          <w:rFonts w:ascii="Times New Roman" w:hAnsi="Times New Roman" w:cs="Times New Roman"/>
          <w:sz w:val="21"/>
          <w:szCs w:val="21"/>
          <w:lang w:val="en-US"/>
        </w:rPr>
        <w:t xml:space="preserve"> </w:t>
      </w:r>
      <w:r w:rsidR="000B274D" w:rsidRPr="0044648F">
        <w:rPr>
          <w:rFonts w:ascii="Times New Roman" w:hAnsi="Times New Roman" w:cs="Times New Roman"/>
          <w:sz w:val="21"/>
          <w:szCs w:val="21"/>
          <w:lang w:val="en-US"/>
        </w:rPr>
        <w:t xml:space="preserve">Positive externalities provide an incentive for </w:t>
      </w:r>
      <w:r w:rsidR="002C2087" w:rsidRPr="0044648F">
        <w:rPr>
          <w:rFonts w:ascii="Times New Roman" w:hAnsi="Times New Roman" w:cs="Times New Roman"/>
          <w:sz w:val="21"/>
          <w:szCs w:val="21"/>
          <w:lang w:val="en-US"/>
        </w:rPr>
        <w:t>volunteers to participate in</w:t>
      </w:r>
      <w:r w:rsidR="000B274D" w:rsidRPr="0044648F">
        <w:rPr>
          <w:rFonts w:ascii="Times New Roman" w:hAnsi="Times New Roman" w:cs="Times New Roman"/>
          <w:sz w:val="21"/>
          <w:szCs w:val="21"/>
          <w:lang w:val="en-US"/>
        </w:rPr>
        <w:t xml:space="preserve"> the </w:t>
      </w:r>
      <w:r w:rsidR="002C2087" w:rsidRPr="0044648F">
        <w:rPr>
          <w:rFonts w:ascii="Times New Roman" w:hAnsi="Times New Roman" w:cs="Times New Roman"/>
          <w:sz w:val="21"/>
          <w:szCs w:val="21"/>
          <w:lang w:val="en-US"/>
        </w:rPr>
        <w:t>restoration</w:t>
      </w:r>
      <w:r w:rsidR="000B274D" w:rsidRPr="0044648F">
        <w:rPr>
          <w:rFonts w:ascii="Times New Roman" w:hAnsi="Times New Roman" w:cs="Times New Roman"/>
          <w:sz w:val="21"/>
          <w:szCs w:val="21"/>
          <w:lang w:val="en-US"/>
        </w:rPr>
        <w:t xml:space="preserve"> of </w:t>
      </w:r>
      <w:r w:rsidR="002C2087" w:rsidRPr="0044648F">
        <w:rPr>
          <w:rFonts w:ascii="Times New Roman" w:hAnsi="Times New Roman" w:cs="Times New Roman"/>
          <w:sz w:val="21"/>
          <w:szCs w:val="21"/>
          <w:lang w:val="en-US"/>
        </w:rPr>
        <w:t>archaeological</w:t>
      </w:r>
      <w:r w:rsidR="008146C6" w:rsidRPr="0044648F">
        <w:rPr>
          <w:rFonts w:ascii="Times New Roman" w:hAnsi="Times New Roman" w:cs="Times New Roman"/>
          <w:sz w:val="21"/>
          <w:szCs w:val="21"/>
          <w:lang w:val="en-US"/>
        </w:rPr>
        <w:t xml:space="preserve"> antiquities;</w:t>
      </w:r>
      <w:r w:rsidR="000B274D" w:rsidRPr="0044648F">
        <w:rPr>
          <w:rFonts w:ascii="Times New Roman" w:hAnsi="Times New Roman" w:cs="Times New Roman"/>
          <w:sz w:val="21"/>
          <w:szCs w:val="21"/>
          <w:lang w:val="en-US"/>
        </w:rPr>
        <w:t xml:space="preserve"> </w:t>
      </w:r>
      <w:r w:rsidR="008146C6" w:rsidRPr="0044648F">
        <w:rPr>
          <w:rFonts w:ascii="Times New Roman" w:hAnsi="Times New Roman" w:cs="Times New Roman"/>
          <w:sz w:val="21"/>
          <w:szCs w:val="21"/>
          <w:lang w:val="en-US"/>
        </w:rPr>
        <w:t>t</w:t>
      </w:r>
      <w:r w:rsidR="00574BD3" w:rsidRPr="0044648F">
        <w:rPr>
          <w:rFonts w:ascii="Times New Roman" w:hAnsi="Times New Roman" w:cs="Times New Roman"/>
          <w:sz w:val="21"/>
          <w:szCs w:val="21"/>
          <w:lang w:val="en-US"/>
        </w:rPr>
        <w:t>herefore, the willingness to participate tends to be positive</w:t>
      </w:r>
      <w:del w:id="4" w:author="微软用户" w:date="2016-12-12T15:06:00Z">
        <w:r w:rsidR="00B136AA" w:rsidDel="00A97282">
          <w:rPr>
            <w:rFonts w:ascii="Times New Roman" w:hAnsi="Times New Roman" w:cs="Times New Roman"/>
            <w:sz w:val="21"/>
            <w:szCs w:val="21"/>
            <w:lang w:val="en-US"/>
          </w:rPr>
          <w:delText xml:space="preserve"> </w:delText>
        </w:r>
      </w:del>
      <w:r w:rsidR="00574BD3" w:rsidRPr="0044648F">
        <w:rPr>
          <w:rFonts w:ascii="Times New Roman" w:hAnsi="Times New Roman" w:cs="Times New Roman"/>
          <w:sz w:val="21"/>
          <w:szCs w:val="21"/>
          <w:lang w:val="en-US"/>
        </w:rPr>
        <w:t>.</w:t>
      </w:r>
    </w:p>
    <w:p w:rsidR="008E0715" w:rsidRPr="007A37DE" w:rsidRDefault="008E0715" w:rsidP="008E0715">
      <w:pPr>
        <w:jc w:val="both"/>
        <w:rPr>
          <w:rFonts w:ascii="Times New Roman" w:hAnsi="Times New Roman" w:cs="Times New Roman"/>
          <w:b/>
          <w:sz w:val="24"/>
          <w:szCs w:val="24"/>
          <w:lang w:val="en-US"/>
        </w:rPr>
      </w:pPr>
      <w:r w:rsidRPr="007A37DE">
        <w:rPr>
          <w:rFonts w:ascii="Times New Roman" w:hAnsi="Times New Roman" w:cs="Times New Roman"/>
          <w:b/>
          <w:sz w:val="24"/>
          <w:szCs w:val="24"/>
          <w:lang w:val="en-US"/>
        </w:rPr>
        <w:t>References</w:t>
      </w:r>
    </w:p>
    <w:p w:rsidR="008E0715" w:rsidRPr="00CD2DF8" w:rsidRDefault="0078449A" w:rsidP="008E0715">
      <w:pPr>
        <w:jc w:val="both"/>
        <w:rPr>
          <w:rFonts w:ascii="Times New Roman" w:hAnsi="Times New Roman" w:cs="Times New Roman"/>
          <w:sz w:val="18"/>
          <w:szCs w:val="18"/>
          <w:lang w:val="en-US"/>
        </w:rPr>
      </w:pP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1</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Bedate,</w:t>
      </w:r>
      <w:r w:rsidR="001B2531" w:rsidRPr="00CD2DF8">
        <w:rPr>
          <w:rFonts w:ascii="Times New Roman" w:hAnsi="Times New Roman" w:cs="Times New Roman"/>
          <w:sz w:val="18"/>
          <w:szCs w:val="18"/>
          <w:lang w:val="en-US"/>
        </w:rPr>
        <w:t xml:space="preserve"> A.,</w:t>
      </w:r>
      <w:r w:rsidR="008E0715" w:rsidRPr="00CD2DF8">
        <w:rPr>
          <w:rFonts w:ascii="Times New Roman" w:hAnsi="Times New Roman" w:cs="Times New Roman"/>
          <w:sz w:val="18"/>
          <w:szCs w:val="18"/>
          <w:lang w:val="en-US"/>
        </w:rPr>
        <w:t xml:space="preserve"> Herrero,</w:t>
      </w:r>
      <w:r w:rsidR="001B2531" w:rsidRPr="00CD2DF8">
        <w:rPr>
          <w:rFonts w:ascii="Times New Roman" w:hAnsi="Times New Roman" w:cs="Times New Roman"/>
          <w:sz w:val="18"/>
          <w:szCs w:val="18"/>
          <w:lang w:val="en-US"/>
        </w:rPr>
        <w:t xml:space="preserve"> L.</w:t>
      </w:r>
      <w:r>
        <w:rPr>
          <w:rFonts w:ascii="Times New Roman" w:hAnsi="Times New Roman" w:cs="Times New Roman" w:hint="eastAsia"/>
          <w:sz w:val="18"/>
          <w:szCs w:val="18"/>
          <w:lang w:val="en-US" w:eastAsia="zh-CN"/>
        </w:rPr>
        <w:t xml:space="preserve"> </w:t>
      </w:r>
      <w:r w:rsidR="001B2531" w:rsidRPr="00CD2DF8">
        <w:rPr>
          <w:rFonts w:ascii="Times New Roman" w:hAnsi="Times New Roman" w:cs="Times New Roman"/>
          <w:sz w:val="18"/>
          <w:szCs w:val="18"/>
          <w:lang w:val="en-US"/>
        </w:rPr>
        <w:t xml:space="preserve">C., </w:t>
      </w:r>
      <w:r w:rsidR="008E0715" w:rsidRPr="00CD2DF8">
        <w:rPr>
          <w:rFonts w:ascii="Times New Roman" w:hAnsi="Times New Roman" w:cs="Times New Roman"/>
          <w:sz w:val="18"/>
          <w:szCs w:val="18"/>
          <w:lang w:val="en-US"/>
        </w:rPr>
        <w:t>Sanz,</w:t>
      </w:r>
      <w:r w:rsidR="001B2531" w:rsidRPr="00CD2DF8">
        <w:rPr>
          <w:rFonts w:ascii="Times New Roman" w:hAnsi="Times New Roman" w:cs="Times New Roman"/>
          <w:sz w:val="18"/>
          <w:szCs w:val="18"/>
          <w:lang w:val="en-US"/>
        </w:rPr>
        <w:t xml:space="preserve"> J.</w:t>
      </w:r>
      <w:r>
        <w:rPr>
          <w:rFonts w:ascii="Times New Roman" w:hAnsi="Times New Roman" w:cs="Times New Roman" w:hint="eastAsia"/>
          <w:sz w:val="18"/>
          <w:szCs w:val="18"/>
          <w:lang w:val="en-US" w:eastAsia="zh-CN"/>
        </w:rPr>
        <w:t xml:space="preserve"> </w:t>
      </w:r>
      <w:r w:rsidR="001B2531" w:rsidRPr="00CD2DF8">
        <w:rPr>
          <w:rFonts w:ascii="Times New Roman" w:hAnsi="Times New Roman" w:cs="Times New Roman"/>
          <w:sz w:val="18"/>
          <w:szCs w:val="18"/>
          <w:lang w:val="en-US"/>
        </w:rPr>
        <w:t>A. 2005. “</w:t>
      </w:r>
      <w:r w:rsidR="008E0715" w:rsidRPr="00CD2DF8">
        <w:rPr>
          <w:rFonts w:ascii="Times New Roman" w:hAnsi="Times New Roman" w:cs="Times New Roman"/>
          <w:sz w:val="18"/>
          <w:szCs w:val="18"/>
          <w:lang w:val="en-US"/>
        </w:rPr>
        <w:t>Economic Valuation of the Cultural Heritage: Application to Four Case Studies in Spain</w:t>
      </w:r>
      <w:r w:rsidR="00E825F0">
        <w:rPr>
          <w:rFonts w:ascii="Times New Roman" w:hAnsi="Times New Roman" w:cs="Times New Roman" w:hint="eastAsia"/>
          <w:sz w:val="18"/>
          <w:szCs w:val="18"/>
          <w:lang w:val="en-US" w:eastAsia="zh-CN"/>
        </w:rPr>
        <w:t>.</w:t>
      </w:r>
      <w:r w:rsidR="001B2531" w:rsidRPr="00CD2DF8">
        <w:rPr>
          <w:rFonts w:ascii="Times New Roman" w:hAnsi="Times New Roman" w:cs="Times New Roman"/>
          <w:sz w:val="18"/>
          <w:szCs w:val="18"/>
          <w:lang w:val="en-US"/>
        </w:rPr>
        <w:t>”</w:t>
      </w:r>
      <w:r w:rsidR="008E0715" w:rsidRPr="00CD2DF8">
        <w:rPr>
          <w:rFonts w:ascii="Times New Roman" w:hAnsi="Times New Roman" w:cs="Times New Roman"/>
          <w:sz w:val="18"/>
          <w:szCs w:val="18"/>
          <w:lang w:val="en-US"/>
        </w:rPr>
        <w:t xml:space="preserve"> </w:t>
      </w:r>
      <w:r w:rsidR="008E0715" w:rsidRPr="00CD2DF8">
        <w:rPr>
          <w:rFonts w:ascii="Times New Roman" w:hAnsi="Times New Roman" w:cs="Times New Roman"/>
          <w:i/>
          <w:sz w:val="18"/>
          <w:szCs w:val="18"/>
          <w:lang w:val="en-US"/>
        </w:rPr>
        <w:t xml:space="preserve">Journal of Cultural Heritage </w:t>
      </w:r>
      <w:r w:rsidR="00E825F0" w:rsidRPr="00E825F0">
        <w:rPr>
          <w:rFonts w:ascii="Times New Roman" w:hAnsi="Times New Roman" w:cs="Times New Roman"/>
          <w:sz w:val="18"/>
          <w:szCs w:val="18"/>
          <w:lang w:val="en-US"/>
        </w:rPr>
        <w:t xml:space="preserve"> </w:t>
      </w:r>
      <w:r w:rsidR="00E825F0">
        <w:rPr>
          <w:rFonts w:ascii="Times New Roman" w:hAnsi="Times New Roman" w:cs="Times New Roman"/>
          <w:sz w:val="18"/>
          <w:szCs w:val="18"/>
          <w:lang w:val="en-US"/>
        </w:rPr>
        <w:t>5</w:t>
      </w:r>
      <w:r w:rsidR="00E825F0">
        <w:rPr>
          <w:rFonts w:ascii="Times New Roman" w:hAnsi="Times New Roman" w:cs="Times New Roman" w:hint="eastAsia"/>
          <w:sz w:val="18"/>
          <w:szCs w:val="18"/>
          <w:lang w:val="en-US" w:eastAsia="zh-CN"/>
        </w:rPr>
        <w:t xml:space="preserve"> </w:t>
      </w:r>
      <w:r w:rsidR="00E825F0">
        <w:rPr>
          <w:rFonts w:ascii="Times New Roman" w:hAnsi="Times New Roman" w:cs="Times New Roman"/>
          <w:sz w:val="18"/>
          <w:szCs w:val="18"/>
          <w:lang w:val="en-US"/>
        </w:rPr>
        <w:t>(1):</w:t>
      </w:r>
      <w:r w:rsidR="008E0715" w:rsidRPr="00216E6B">
        <w:rPr>
          <w:rFonts w:ascii="Times New Roman" w:hAnsi="Times New Roman" w:cs="Times New Roman"/>
          <w:sz w:val="18"/>
          <w:szCs w:val="18"/>
          <w:lang w:val="en-US"/>
        </w:rPr>
        <w:t xml:space="preserve"> 101-111.</w:t>
      </w:r>
      <w:r w:rsidR="008E0715" w:rsidRPr="00CD2DF8">
        <w:rPr>
          <w:rFonts w:ascii="Times New Roman" w:hAnsi="Times New Roman" w:cs="Times New Roman"/>
          <w:sz w:val="18"/>
          <w:szCs w:val="18"/>
          <w:lang w:val="en-US"/>
        </w:rPr>
        <w:t xml:space="preserve"> </w:t>
      </w:r>
    </w:p>
    <w:p w:rsidR="008E0715" w:rsidRPr="00CD2DF8" w:rsidRDefault="0078449A" w:rsidP="008E0715">
      <w:pPr>
        <w:jc w:val="both"/>
        <w:rPr>
          <w:rFonts w:ascii="Times New Roman" w:hAnsi="Times New Roman" w:cs="Times New Roman"/>
          <w:sz w:val="18"/>
          <w:szCs w:val="18"/>
          <w:lang w:val="en-US"/>
        </w:rPr>
      </w:pP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2</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Hanemann,</w:t>
      </w:r>
      <w:r w:rsidR="001B2531" w:rsidRPr="00CD2DF8">
        <w:rPr>
          <w:rFonts w:ascii="Times New Roman" w:hAnsi="Times New Roman" w:cs="Times New Roman"/>
          <w:sz w:val="18"/>
          <w:szCs w:val="18"/>
          <w:lang w:val="en-US"/>
        </w:rPr>
        <w:t xml:space="preserve"> W.</w:t>
      </w:r>
      <w:ins w:id="5" w:author="微软用户" w:date="2016-12-12T11:12:00Z">
        <w:r w:rsidR="00E825F0">
          <w:rPr>
            <w:rFonts w:ascii="Times New Roman" w:hAnsi="Times New Roman" w:cs="Times New Roman" w:hint="eastAsia"/>
            <w:sz w:val="18"/>
            <w:szCs w:val="18"/>
            <w:lang w:val="en-US" w:eastAsia="zh-CN"/>
          </w:rPr>
          <w:t xml:space="preserve"> </w:t>
        </w:r>
      </w:ins>
      <w:r w:rsidR="001B2531" w:rsidRPr="00CD2DF8">
        <w:rPr>
          <w:rFonts w:ascii="Times New Roman" w:hAnsi="Times New Roman" w:cs="Times New Roman"/>
          <w:sz w:val="18"/>
          <w:szCs w:val="18"/>
          <w:lang w:val="en-US"/>
        </w:rPr>
        <w:t>M. 1991. “</w:t>
      </w:r>
      <w:r w:rsidR="00E825F0">
        <w:rPr>
          <w:rFonts w:ascii="Times New Roman" w:hAnsi="Times New Roman" w:cs="Times New Roman"/>
          <w:sz w:val="18"/>
          <w:szCs w:val="18"/>
          <w:lang w:val="en-US"/>
        </w:rPr>
        <w:t xml:space="preserve">Willingness to </w:t>
      </w:r>
      <w:r w:rsidR="00E825F0">
        <w:rPr>
          <w:rFonts w:ascii="Times New Roman" w:hAnsi="Times New Roman" w:cs="Times New Roman" w:hint="eastAsia"/>
          <w:sz w:val="18"/>
          <w:szCs w:val="18"/>
          <w:lang w:val="en-US" w:eastAsia="zh-CN"/>
        </w:rPr>
        <w:t>P</w:t>
      </w:r>
      <w:r w:rsidR="00E825F0">
        <w:rPr>
          <w:rFonts w:ascii="Times New Roman" w:hAnsi="Times New Roman" w:cs="Times New Roman"/>
          <w:sz w:val="18"/>
          <w:szCs w:val="18"/>
          <w:lang w:val="en-US"/>
        </w:rPr>
        <w:t xml:space="preserve">ay and </w:t>
      </w:r>
      <w:r w:rsidR="00E825F0">
        <w:rPr>
          <w:rFonts w:ascii="Times New Roman" w:hAnsi="Times New Roman" w:cs="Times New Roman" w:hint="eastAsia"/>
          <w:sz w:val="18"/>
          <w:szCs w:val="18"/>
          <w:lang w:val="en-US" w:eastAsia="zh-CN"/>
        </w:rPr>
        <w:t>W</w:t>
      </w:r>
      <w:r w:rsidR="00E825F0">
        <w:rPr>
          <w:rFonts w:ascii="Times New Roman" w:hAnsi="Times New Roman" w:cs="Times New Roman"/>
          <w:sz w:val="18"/>
          <w:szCs w:val="18"/>
          <w:lang w:val="en-US"/>
        </w:rPr>
        <w:t xml:space="preserve">illingness to </w:t>
      </w:r>
      <w:r w:rsidR="00E825F0">
        <w:rPr>
          <w:rFonts w:ascii="Times New Roman" w:hAnsi="Times New Roman" w:cs="Times New Roman" w:hint="eastAsia"/>
          <w:sz w:val="18"/>
          <w:szCs w:val="18"/>
          <w:lang w:val="en-US" w:eastAsia="zh-CN"/>
        </w:rPr>
        <w:t>A</w:t>
      </w:r>
      <w:r w:rsidR="00E825F0">
        <w:rPr>
          <w:rFonts w:ascii="Times New Roman" w:hAnsi="Times New Roman" w:cs="Times New Roman"/>
          <w:sz w:val="18"/>
          <w:szCs w:val="18"/>
          <w:lang w:val="en-US"/>
        </w:rPr>
        <w:t xml:space="preserve">ccept: </w:t>
      </w:r>
      <w:r w:rsidR="00E825F0">
        <w:rPr>
          <w:rFonts w:ascii="Times New Roman" w:hAnsi="Times New Roman" w:cs="Times New Roman" w:hint="eastAsia"/>
          <w:sz w:val="18"/>
          <w:szCs w:val="18"/>
          <w:lang w:val="en-US" w:eastAsia="zh-CN"/>
        </w:rPr>
        <w:t>H</w:t>
      </w:r>
      <w:r w:rsidR="00E825F0" w:rsidRPr="00E825F0">
        <w:rPr>
          <w:rFonts w:ascii="Times New Roman" w:hAnsi="Times New Roman" w:cs="Times New Roman"/>
          <w:sz w:val="18"/>
          <w:szCs w:val="18"/>
          <w:lang w:val="en-US"/>
        </w:rPr>
        <w:t xml:space="preserve">ow </w:t>
      </w:r>
      <w:r w:rsidR="00E825F0">
        <w:rPr>
          <w:rFonts w:ascii="Times New Roman" w:hAnsi="Times New Roman" w:cs="Times New Roman" w:hint="eastAsia"/>
          <w:sz w:val="18"/>
          <w:szCs w:val="18"/>
          <w:lang w:val="en-US" w:eastAsia="zh-CN"/>
        </w:rPr>
        <w:t>M</w:t>
      </w:r>
      <w:r w:rsidR="00E825F0">
        <w:rPr>
          <w:rFonts w:ascii="Times New Roman" w:hAnsi="Times New Roman" w:cs="Times New Roman"/>
          <w:sz w:val="18"/>
          <w:szCs w:val="18"/>
          <w:lang w:val="en-US"/>
        </w:rPr>
        <w:t xml:space="preserve">uch </w:t>
      </w:r>
      <w:r w:rsidR="00E825F0">
        <w:rPr>
          <w:rFonts w:ascii="Times New Roman" w:hAnsi="Times New Roman" w:cs="Times New Roman" w:hint="eastAsia"/>
          <w:sz w:val="18"/>
          <w:szCs w:val="18"/>
          <w:lang w:val="en-US" w:eastAsia="zh-CN"/>
        </w:rPr>
        <w:t>C</w:t>
      </w:r>
      <w:r w:rsidR="00E825F0">
        <w:rPr>
          <w:rFonts w:ascii="Times New Roman" w:hAnsi="Times New Roman" w:cs="Times New Roman"/>
          <w:sz w:val="18"/>
          <w:szCs w:val="18"/>
          <w:lang w:val="en-US"/>
        </w:rPr>
        <w:t xml:space="preserve">an </w:t>
      </w:r>
      <w:r w:rsidR="00E825F0">
        <w:rPr>
          <w:rFonts w:ascii="Times New Roman" w:hAnsi="Times New Roman" w:cs="Times New Roman" w:hint="eastAsia"/>
          <w:sz w:val="18"/>
          <w:szCs w:val="18"/>
          <w:lang w:val="en-US" w:eastAsia="zh-CN"/>
        </w:rPr>
        <w:t>T</w:t>
      </w:r>
      <w:r w:rsidR="00E825F0">
        <w:rPr>
          <w:rFonts w:ascii="Times New Roman" w:hAnsi="Times New Roman" w:cs="Times New Roman"/>
          <w:sz w:val="18"/>
          <w:szCs w:val="18"/>
          <w:lang w:val="en-US"/>
        </w:rPr>
        <w:t xml:space="preserve">hey </w:t>
      </w:r>
      <w:r w:rsidR="00E825F0">
        <w:rPr>
          <w:rFonts w:ascii="Times New Roman" w:hAnsi="Times New Roman" w:cs="Times New Roman" w:hint="eastAsia"/>
          <w:sz w:val="18"/>
          <w:szCs w:val="18"/>
          <w:lang w:val="en-US" w:eastAsia="zh-CN"/>
        </w:rPr>
        <w:t>D</w:t>
      </w:r>
      <w:r w:rsidR="00E825F0" w:rsidRPr="00E825F0">
        <w:rPr>
          <w:rFonts w:ascii="Times New Roman" w:hAnsi="Times New Roman" w:cs="Times New Roman"/>
          <w:sz w:val="18"/>
          <w:szCs w:val="18"/>
          <w:lang w:val="en-US"/>
        </w:rPr>
        <w:t>iffer?</w:t>
      </w:r>
      <w:r w:rsidR="001B2531" w:rsidRPr="00CD2DF8">
        <w:rPr>
          <w:rFonts w:ascii="Times New Roman" w:hAnsi="Times New Roman" w:cs="Times New Roman"/>
          <w:iCs/>
          <w:sz w:val="18"/>
          <w:szCs w:val="18"/>
          <w:lang w:val="en-US"/>
        </w:rPr>
        <w:t>”</w:t>
      </w:r>
      <w:del w:id="6" w:author="微软用户" w:date="2016-12-12T11:18:00Z">
        <w:r w:rsidR="008E0715" w:rsidRPr="00CD2DF8" w:rsidDel="00E825F0">
          <w:rPr>
            <w:rFonts w:ascii="Times New Roman" w:hAnsi="Times New Roman" w:cs="Times New Roman"/>
            <w:i/>
            <w:iCs/>
            <w:sz w:val="18"/>
            <w:szCs w:val="18"/>
            <w:lang w:val="en-US"/>
          </w:rPr>
          <w:delText xml:space="preserve"> </w:delText>
        </w:r>
      </w:del>
      <w:r w:rsidR="00E825F0" w:rsidRPr="00E825F0">
        <w:rPr>
          <w:rFonts w:ascii="Times New Roman" w:hAnsi="Times New Roman" w:cs="Times New Roman"/>
          <w:iCs/>
          <w:sz w:val="18"/>
          <w:szCs w:val="18"/>
          <w:lang w:val="en-US"/>
        </w:rPr>
        <w:t xml:space="preserve"> </w:t>
      </w:r>
      <w:r w:rsidR="00302A84" w:rsidRPr="00302A84">
        <w:rPr>
          <w:rFonts w:ascii="Times New Roman" w:hAnsi="Times New Roman" w:cs="Times New Roman"/>
          <w:i/>
          <w:iCs/>
          <w:sz w:val="18"/>
          <w:szCs w:val="18"/>
          <w:lang w:val="en-US"/>
        </w:rPr>
        <w:t>Americal Economic Review</w:t>
      </w:r>
      <w:r w:rsidR="00302A84" w:rsidRPr="00302A84">
        <w:rPr>
          <w:rFonts w:ascii="Times New Roman" w:hAnsi="Times New Roman" w:cs="Times New Roman"/>
          <w:bCs/>
          <w:sz w:val="18"/>
          <w:szCs w:val="18"/>
          <w:lang w:val="en-US"/>
        </w:rPr>
        <w:t xml:space="preserve"> 81</w:t>
      </w:r>
      <w:r w:rsidR="00302A84" w:rsidRPr="00302A84">
        <w:rPr>
          <w:rFonts w:ascii="Times New Roman" w:hAnsi="Times New Roman" w:cs="Times New Roman"/>
          <w:bCs/>
          <w:sz w:val="18"/>
          <w:szCs w:val="18"/>
          <w:lang w:val="en-US" w:eastAsia="zh-CN"/>
        </w:rPr>
        <w:t xml:space="preserve"> (3)</w:t>
      </w:r>
      <w:r w:rsidR="00302A84" w:rsidRPr="00302A84">
        <w:rPr>
          <w:rFonts w:ascii="Times New Roman" w:hAnsi="Times New Roman" w:cs="Times New Roman"/>
          <w:sz w:val="18"/>
          <w:szCs w:val="18"/>
          <w:lang w:val="en-US" w:eastAsia="zh-CN"/>
        </w:rPr>
        <w:t>:</w:t>
      </w:r>
      <w:r w:rsidR="00302A84" w:rsidRPr="00302A84">
        <w:rPr>
          <w:rFonts w:ascii="Times New Roman" w:hAnsi="Times New Roman" w:cs="Times New Roman"/>
          <w:sz w:val="18"/>
          <w:szCs w:val="18"/>
          <w:lang w:val="en-US"/>
        </w:rPr>
        <w:t xml:space="preserve"> 635-647</w:t>
      </w:r>
      <w:r w:rsidR="008E0715" w:rsidRPr="00E825F0">
        <w:rPr>
          <w:rFonts w:ascii="Times New Roman" w:hAnsi="Times New Roman" w:cs="Times New Roman"/>
          <w:sz w:val="18"/>
          <w:szCs w:val="18"/>
          <w:lang w:val="en-US"/>
        </w:rPr>
        <w:t>.</w:t>
      </w:r>
    </w:p>
    <w:p w:rsidR="008E0715" w:rsidRPr="00216E6B" w:rsidRDefault="0078449A" w:rsidP="008E0715">
      <w:pPr>
        <w:jc w:val="both"/>
        <w:rPr>
          <w:rFonts w:ascii="Times New Roman" w:hAnsi="Times New Roman" w:cs="Times New Roman"/>
          <w:sz w:val="18"/>
          <w:szCs w:val="18"/>
          <w:lang w:val="en-US"/>
        </w:rPr>
      </w:pP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3</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Bateman,</w:t>
      </w:r>
      <w:r w:rsidR="001B2531" w:rsidRPr="00CD2DF8">
        <w:rPr>
          <w:rFonts w:ascii="Times New Roman" w:hAnsi="Times New Roman" w:cs="Times New Roman"/>
          <w:sz w:val="18"/>
          <w:szCs w:val="18"/>
          <w:lang w:val="en-US"/>
        </w:rPr>
        <w:t xml:space="preserve"> I.,</w:t>
      </w:r>
      <w:r w:rsidR="008E0715" w:rsidRPr="00CD2DF8">
        <w:rPr>
          <w:rFonts w:ascii="Times New Roman" w:hAnsi="Times New Roman" w:cs="Times New Roman"/>
          <w:sz w:val="18"/>
          <w:szCs w:val="18"/>
          <w:lang w:val="en-US"/>
        </w:rPr>
        <w:t xml:space="preserve"> Munro,</w:t>
      </w:r>
      <w:r w:rsidR="001B2531" w:rsidRPr="00CD2DF8">
        <w:rPr>
          <w:rFonts w:ascii="Times New Roman" w:hAnsi="Times New Roman" w:cs="Times New Roman"/>
          <w:sz w:val="18"/>
          <w:szCs w:val="18"/>
          <w:lang w:val="en-US"/>
        </w:rPr>
        <w:t xml:space="preserve"> A.,</w:t>
      </w:r>
      <w:r w:rsidR="008E0715" w:rsidRPr="00CD2DF8">
        <w:rPr>
          <w:rFonts w:ascii="Times New Roman" w:hAnsi="Times New Roman" w:cs="Times New Roman"/>
          <w:sz w:val="18"/>
          <w:szCs w:val="18"/>
          <w:lang w:val="en-US"/>
        </w:rPr>
        <w:t xml:space="preserve"> Rhodes,</w:t>
      </w:r>
      <w:r w:rsidR="001B2531" w:rsidRPr="00CD2DF8">
        <w:rPr>
          <w:rFonts w:ascii="Times New Roman" w:hAnsi="Times New Roman" w:cs="Times New Roman"/>
          <w:sz w:val="18"/>
          <w:szCs w:val="18"/>
          <w:lang w:val="en-US"/>
        </w:rPr>
        <w:t xml:space="preserve"> B.,</w:t>
      </w:r>
      <w:r w:rsidR="008E0715" w:rsidRPr="00CD2DF8">
        <w:rPr>
          <w:rFonts w:ascii="Times New Roman" w:hAnsi="Times New Roman" w:cs="Times New Roman"/>
          <w:sz w:val="18"/>
          <w:szCs w:val="18"/>
          <w:lang w:val="en-US"/>
        </w:rPr>
        <w:t xml:space="preserve"> Starmer</w:t>
      </w:r>
      <w:ins w:id="7" w:author="微软用户" w:date="2016-12-12T11:13:00Z">
        <w:r w:rsidR="00E825F0">
          <w:rPr>
            <w:rFonts w:ascii="Times New Roman" w:hAnsi="Times New Roman" w:cs="Times New Roman" w:hint="eastAsia"/>
            <w:sz w:val="18"/>
            <w:szCs w:val="18"/>
            <w:lang w:val="en-US" w:eastAsia="zh-CN"/>
          </w:rPr>
          <w:t>,</w:t>
        </w:r>
      </w:ins>
      <w:r w:rsidR="008E0715" w:rsidRPr="00CD2DF8">
        <w:rPr>
          <w:rFonts w:ascii="Times New Roman" w:hAnsi="Times New Roman" w:cs="Times New Roman"/>
          <w:sz w:val="18"/>
          <w:szCs w:val="18"/>
          <w:lang w:val="en-US"/>
        </w:rPr>
        <w:t xml:space="preserve"> </w:t>
      </w:r>
      <w:r w:rsidR="001B2531" w:rsidRPr="00CD2DF8">
        <w:rPr>
          <w:rFonts w:ascii="Times New Roman" w:hAnsi="Times New Roman" w:cs="Times New Roman"/>
          <w:sz w:val="18"/>
          <w:szCs w:val="18"/>
          <w:lang w:val="en-US"/>
        </w:rPr>
        <w:t>C.</w:t>
      </w:r>
      <w:r w:rsidR="00E825F0">
        <w:rPr>
          <w:rFonts w:ascii="Times New Roman" w:hAnsi="Times New Roman" w:cs="Times New Roman" w:hint="eastAsia"/>
          <w:sz w:val="18"/>
          <w:szCs w:val="18"/>
          <w:lang w:val="en-US" w:eastAsia="zh-CN"/>
        </w:rPr>
        <w:t>,</w:t>
      </w:r>
      <w:r w:rsidR="001B2531" w:rsidRPr="00CD2DF8">
        <w:rPr>
          <w:rFonts w:ascii="Times New Roman" w:hAnsi="Times New Roman" w:cs="Times New Roman"/>
          <w:sz w:val="18"/>
          <w:szCs w:val="18"/>
          <w:lang w:val="en-US"/>
        </w:rPr>
        <w:t xml:space="preserve"> </w:t>
      </w:r>
      <w:r w:rsidR="008E0715" w:rsidRPr="00CD2DF8">
        <w:rPr>
          <w:rFonts w:ascii="Times New Roman" w:hAnsi="Times New Roman" w:cs="Times New Roman"/>
          <w:sz w:val="18"/>
          <w:szCs w:val="18"/>
          <w:lang w:val="en-US"/>
        </w:rPr>
        <w:t>and Sugden,</w:t>
      </w:r>
      <w:r w:rsidR="001B2531" w:rsidRPr="00CD2DF8">
        <w:rPr>
          <w:rFonts w:ascii="Times New Roman" w:hAnsi="Times New Roman" w:cs="Times New Roman"/>
          <w:sz w:val="18"/>
          <w:szCs w:val="18"/>
          <w:lang w:val="en-US"/>
        </w:rPr>
        <w:t xml:space="preserve"> R.</w:t>
      </w:r>
      <w:r w:rsidR="008E0715" w:rsidRPr="00CD2DF8">
        <w:rPr>
          <w:rFonts w:ascii="Times New Roman" w:hAnsi="Times New Roman" w:cs="Times New Roman"/>
          <w:sz w:val="18"/>
          <w:szCs w:val="18"/>
          <w:lang w:val="en-US"/>
        </w:rPr>
        <w:t xml:space="preserve"> </w:t>
      </w:r>
      <w:r w:rsidR="001B2531" w:rsidRPr="00CD2DF8">
        <w:rPr>
          <w:rFonts w:ascii="Times New Roman" w:hAnsi="Times New Roman" w:cs="Times New Roman"/>
          <w:sz w:val="18"/>
          <w:szCs w:val="18"/>
          <w:lang w:val="en-US"/>
        </w:rPr>
        <w:t xml:space="preserve">1997. </w:t>
      </w:r>
      <w:r w:rsidR="00E825F0" w:rsidRPr="00B24CB3">
        <w:rPr>
          <w:rFonts w:ascii="Times New Roman" w:hAnsi="Times New Roman" w:cs="Times New Roman" w:hint="eastAsia"/>
          <w:sz w:val="18"/>
          <w:szCs w:val="18"/>
          <w:lang w:val="en-US" w:eastAsia="zh-CN"/>
        </w:rPr>
        <w:t>"</w:t>
      </w:r>
      <w:r w:rsidR="00E825F0" w:rsidRPr="00B24CB3">
        <w:rPr>
          <w:rFonts w:ascii="Times New Roman" w:hAnsi="Times New Roman" w:cs="Times New Roman"/>
          <w:sz w:val="18"/>
          <w:szCs w:val="18"/>
          <w:lang w:val="en-US"/>
        </w:rPr>
        <w:t xml:space="preserve">A </w:t>
      </w:r>
      <w:r w:rsidR="00E825F0" w:rsidRPr="00B24CB3">
        <w:rPr>
          <w:rFonts w:ascii="Times New Roman" w:hAnsi="Times New Roman" w:cs="Times New Roman" w:hint="eastAsia"/>
          <w:sz w:val="18"/>
          <w:szCs w:val="18"/>
          <w:lang w:val="en-US" w:eastAsia="zh-CN"/>
        </w:rPr>
        <w:t>T</w:t>
      </w:r>
      <w:r w:rsidR="00E825F0" w:rsidRPr="00B24CB3">
        <w:rPr>
          <w:rFonts w:ascii="Times New Roman" w:hAnsi="Times New Roman" w:cs="Times New Roman"/>
          <w:sz w:val="18"/>
          <w:szCs w:val="18"/>
          <w:lang w:val="en-US"/>
        </w:rPr>
        <w:t xml:space="preserve">est of the </w:t>
      </w:r>
      <w:r w:rsidR="00E825F0" w:rsidRPr="00B24CB3">
        <w:rPr>
          <w:rFonts w:ascii="Times New Roman" w:hAnsi="Times New Roman" w:cs="Times New Roman" w:hint="eastAsia"/>
          <w:sz w:val="18"/>
          <w:szCs w:val="18"/>
          <w:lang w:val="en-US" w:eastAsia="zh-CN"/>
        </w:rPr>
        <w:t>T</w:t>
      </w:r>
      <w:r w:rsidR="00E825F0" w:rsidRPr="00B24CB3">
        <w:rPr>
          <w:rFonts w:ascii="Times New Roman" w:hAnsi="Times New Roman" w:cs="Times New Roman"/>
          <w:sz w:val="18"/>
          <w:szCs w:val="18"/>
          <w:lang w:val="en-US"/>
        </w:rPr>
        <w:t xml:space="preserve">heory of </w:t>
      </w:r>
      <w:r w:rsidR="00E825F0" w:rsidRPr="00B24CB3">
        <w:rPr>
          <w:rFonts w:ascii="Times New Roman" w:hAnsi="Times New Roman" w:cs="Times New Roman" w:hint="eastAsia"/>
          <w:sz w:val="18"/>
          <w:szCs w:val="18"/>
          <w:lang w:val="en-US" w:eastAsia="zh-CN"/>
        </w:rPr>
        <w:t>R</w:t>
      </w:r>
      <w:r w:rsidR="00E825F0" w:rsidRPr="00B24CB3">
        <w:rPr>
          <w:rFonts w:ascii="Times New Roman" w:hAnsi="Times New Roman" w:cs="Times New Roman"/>
          <w:sz w:val="18"/>
          <w:szCs w:val="18"/>
          <w:lang w:val="en-US"/>
        </w:rPr>
        <w:t xml:space="preserve">eference-dependent </w:t>
      </w:r>
      <w:r w:rsidR="00E825F0" w:rsidRPr="00B24CB3">
        <w:rPr>
          <w:rFonts w:ascii="Times New Roman" w:hAnsi="Times New Roman" w:cs="Times New Roman" w:hint="eastAsia"/>
          <w:sz w:val="18"/>
          <w:szCs w:val="18"/>
          <w:lang w:val="en-US" w:eastAsia="zh-CN"/>
        </w:rPr>
        <w:t>P</w:t>
      </w:r>
      <w:r w:rsidR="00E825F0" w:rsidRPr="00B24CB3">
        <w:rPr>
          <w:rFonts w:ascii="Times New Roman" w:hAnsi="Times New Roman" w:cs="Times New Roman"/>
          <w:sz w:val="18"/>
          <w:szCs w:val="18"/>
          <w:lang w:val="en-US"/>
        </w:rPr>
        <w:t>references."</w:t>
      </w:r>
      <w:r w:rsidR="00E825F0" w:rsidRPr="00B24CB3">
        <w:rPr>
          <w:rFonts w:ascii="Times New Roman" w:hAnsi="Times New Roman" w:cs="Times New Roman" w:hint="eastAsia"/>
          <w:sz w:val="18"/>
          <w:szCs w:val="18"/>
          <w:lang w:val="en-US" w:eastAsia="zh-CN"/>
        </w:rPr>
        <w:t xml:space="preserve"> </w:t>
      </w:r>
      <w:r w:rsidR="00302A84" w:rsidRPr="00B24CB3">
        <w:rPr>
          <w:rFonts w:ascii="Times New Roman" w:hAnsi="Times New Roman" w:cs="Times New Roman"/>
          <w:i/>
          <w:sz w:val="18"/>
          <w:szCs w:val="18"/>
          <w:lang w:val="en-US" w:eastAsia="zh-CN"/>
        </w:rPr>
        <w:t xml:space="preserve">The </w:t>
      </w:r>
      <w:r w:rsidR="008E0715" w:rsidRPr="00CD2DF8">
        <w:rPr>
          <w:rFonts w:ascii="Times New Roman" w:hAnsi="Times New Roman" w:cs="Times New Roman"/>
          <w:i/>
          <w:iCs/>
          <w:sz w:val="18"/>
          <w:szCs w:val="18"/>
          <w:lang w:val="en-US"/>
        </w:rPr>
        <w:t xml:space="preserve">Quarterly Journal of Economics </w:t>
      </w:r>
      <w:r w:rsidR="008E0715" w:rsidRPr="00216E6B">
        <w:rPr>
          <w:rFonts w:ascii="Times New Roman" w:hAnsi="Times New Roman" w:cs="Times New Roman"/>
          <w:sz w:val="18"/>
          <w:szCs w:val="18"/>
          <w:lang w:val="en-US"/>
        </w:rPr>
        <w:t>112</w:t>
      </w:r>
      <w:r w:rsidR="00E825F0">
        <w:rPr>
          <w:rFonts w:ascii="Times New Roman" w:hAnsi="Times New Roman" w:cs="Times New Roman" w:hint="eastAsia"/>
          <w:sz w:val="18"/>
          <w:szCs w:val="18"/>
          <w:lang w:val="en-US" w:eastAsia="zh-CN"/>
        </w:rPr>
        <w:t>:</w:t>
      </w:r>
      <w:r w:rsidR="008E0715" w:rsidRPr="00216E6B">
        <w:rPr>
          <w:rFonts w:ascii="Times New Roman" w:hAnsi="Times New Roman" w:cs="Times New Roman"/>
          <w:sz w:val="18"/>
          <w:szCs w:val="18"/>
          <w:lang w:val="en-US"/>
        </w:rPr>
        <w:t xml:space="preserve"> 479-505. </w:t>
      </w:r>
    </w:p>
    <w:p w:rsidR="008E0715" w:rsidRPr="00216E6B" w:rsidRDefault="0078449A" w:rsidP="008E0715">
      <w:pPr>
        <w:jc w:val="both"/>
        <w:rPr>
          <w:rFonts w:ascii="Times New Roman" w:hAnsi="Times New Roman" w:cs="Times New Roman"/>
          <w:sz w:val="18"/>
          <w:szCs w:val="18"/>
          <w:lang w:val="en-US"/>
        </w:rPr>
      </w:pP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4</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Horowitz</w:t>
      </w:r>
      <w:r w:rsidR="001B2531" w:rsidRPr="00CD2DF8">
        <w:rPr>
          <w:rFonts w:ascii="Times New Roman" w:hAnsi="Times New Roman" w:cs="Times New Roman"/>
          <w:sz w:val="18"/>
          <w:szCs w:val="18"/>
          <w:lang w:val="en-US"/>
        </w:rPr>
        <w:t>, J.</w:t>
      </w:r>
      <w:r w:rsidR="00E825F0">
        <w:rPr>
          <w:rFonts w:ascii="Times New Roman" w:hAnsi="Times New Roman" w:cs="Times New Roman" w:hint="eastAsia"/>
          <w:sz w:val="18"/>
          <w:szCs w:val="18"/>
          <w:lang w:val="en-US" w:eastAsia="zh-CN"/>
        </w:rPr>
        <w:t xml:space="preserve"> </w:t>
      </w:r>
      <w:r w:rsidR="001B2531" w:rsidRPr="00CD2DF8">
        <w:rPr>
          <w:rFonts w:ascii="Times New Roman" w:hAnsi="Times New Roman" w:cs="Times New Roman"/>
          <w:sz w:val="18"/>
          <w:szCs w:val="18"/>
          <w:lang w:val="en-US"/>
        </w:rPr>
        <w:t>K.</w:t>
      </w:r>
      <w:r w:rsidR="00E825F0">
        <w:rPr>
          <w:rFonts w:ascii="Times New Roman" w:hAnsi="Times New Roman" w:cs="Times New Roman" w:hint="eastAsia"/>
          <w:sz w:val="18"/>
          <w:szCs w:val="18"/>
          <w:lang w:val="en-US" w:eastAsia="zh-CN"/>
        </w:rPr>
        <w:t>,</w:t>
      </w:r>
      <w:r w:rsidR="001B2531" w:rsidRPr="00CD2DF8">
        <w:rPr>
          <w:rFonts w:ascii="Times New Roman" w:hAnsi="Times New Roman" w:cs="Times New Roman"/>
          <w:sz w:val="18"/>
          <w:szCs w:val="18"/>
          <w:lang w:val="en-US"/>
        </w:rPr>
        <w:t xml:space="preserve"> </w:t>
      </w:r>
      <w:r w:rsidR="008E0715" w:rsidRPr="00CD2DF8">
        <w:rPr>
          <w:rFonts w:ascii="Times New Roman" w:hAnsi="Times New Roman" w:cs="Times New Roman"/>
          <w:sz w:val="18"/>
          <w:szCs w:val="18"/>
          <w:lang w:val="en-US"/>
        </w:rPr>
        <w:t>and McConnell,</w:t>
      </w:r>
      <w:r w:rsidR="001B2531" w:rsidRPr="00CD2DF8">
        <w:rPr>
          <w:rFonts w:ascii="Times New Roman" w:hAnsi="Times New Roman" w:cs="Times New Roman"/>
          <w:sz w:val="18"/>
          <w:szCs w:val="18"/>
          <w:lang w:val="en-US"/>
        </w:rPr>
        <w:t xml:space="preserve"> K.</w:t>
      </w:r>
      <w:ins w:id="8" w:author="微软用户" w:date="2016-12-12T11:19:00Z">
        <w:r w:rsidR="00E825F0">
          <w:rPr>
            <w:rFonts w:ascii="Times New Roman" w:hAnsi="Times New Roman" w:cs="Times New Roman" w:hint="eastAsia"/>
            <w:sz w:val="18"/>
            <w:szCs w:val="18"/>
            <w:lang w:val="en-US" w:eastAsia="zh-CN"/>
          </w:rPr>
          <w:t xml:space="preserve"> </w:t>
        </w:r>
      </w:ins>
      <w:r w:rsidR="001B2531" w:rsidRPr="00CD2DF8">
        <w:rPr>
          <w:rFonts w:ascii="Times New Roman" w:hAnsi="Times New Roman" w:cs="Times New Roman"/>
          <w:sz w:val="18"/>
          <w:szCs w:val="18"/>
          <w:lang w:val="en-US"/>
        </w:rPr>
        <w:t>E. 2003</w:t>
      </w:r>
      <w:r w:rsidR="00E825F0">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w:t>
      </w:r>
      <w:r w:rsidR="00E825F0">
        <w:rPr>
          <w:rFonts w:ascii="Times New Roman" w:hAnsi="Times New Roman" w:cs="Times New Roman"/>
          <w:sz w:val="18"/>
          <w:szCs w:val="18"/>
          <w:lang w:val="en-US" w:eastAsia="zh-CN"/>
        </w:rPr>
        <w:t>“</w:t>
      </w:r>
      <w:r w:rsidR="004A2036">
        <w:rPr>
          <w:rFonts w:ascii="Times New Roman" w:hAnsi="Times New Roman" w:cs="Times New Roman"/>
          <w:sz w:val="18"/>
          <w:szCs w:val="18"/>
          <w:lang w:val="en-US" w:eastAsia="zh-CN"/>
        </w:rPr>
        <w:t xml:space="preserve">Willingness to </w:t>
      </w:r>
      <w:r w:rsidR="004A2036">
        <w:rPr>
          <w:rFonts w:ascii="Times New Roman" w:hAnsi="Times New Roman" w:cs="Times New Roman" w:hint="eastAsia"/>
          <w:sz w:val="18"/>
          <w:szCs w:val="18"/>
          <w:lang w:val="en-US" w:eastAsia="zh-CN"/>
        </w:rPr>
        <w:t>A</w:t>
      </w:r>
      <w:r w:rsidR="004A2036">
        <w:rPr>
          <w:rFonts w:ascii="Times New Roman" w:hAnsi="Times New Roman" w:cs="Times New Roman"/>
          <w:sz w:val="18"/>
          <w:szCs w:val="18"/>
          <w:lang w:val="en-US" w:eastAsia="zh-CN"/>
        </w:rPr>
        <w:t xml:space="preserve">ccept, </w:t>
      </w:r>
      <w:r w:rsidR="004A2036">
        <w:rPr>
          <w:rFonts w:ascii="Times New Roman" w:hAnsi="Times New Roman" w:cs="Times New Roman" w:hint="eastAsia"/>
          <w:sz w:val="18"/>
          <w:szCs w:val="18"/>
          <w:lang w:val="en-US" w:eastAsia="zh-CN"/>
        </w:rPr>
        <w:t>W</w:t>
      </w:r>
      <w:r w:rsidR="004A2036">
        <w:rPr>
          <w:rFonts w:ascii="Times New Roman" w:hAnsi="Times New Roman" w:cs="Times New Roman"/>
          <w:sz w:val="18"/>
          <w:szCs w:val="18"/>
          <w:lang w:val="en-US" w:eastAsia="zh-CN"/>
        </w:rPr>
        <w:t xml:space="preserve">illingness to </w:t>
      </w:r>
      <w:r w:rsidR="004A2036">
        <w:rPr>
          <w:rFonts w:ascii="Times New Roman" w:hAnsi="Times New Roman" w:cs="Times New Roman" w:hint="eastAsia"/>
          <w:sz w:val="18"/>
          <w:szCs w:val="18"/>
          <w:lang w:val="en-US" w:eastAsia="zh-CN"/>
        </w:rPr>
        <w:t>P</w:t>
      </w:r>
      <w:r w:rsidR="004A2036">
        <w:rPr>
          <w:rFonts w:ascii="Times New Roman" w:hAnsi="Times New Roman" w:cs="Times New Roman"/>
          <w:sz w:val="18"/>
          <w:szCs w:val="18"/>
          <w:lang w:val="en-US" w:eastAsia="zh-CN"/>
        </w:rPr>
        <w:t xml:space="preserve">ay and the </w:t>
      </w:r>
      <w:r w:rsidR="004A2036">
        <w:rPr>
          <w:rFonts w:ascii="Times New Roman" w:hAnsi="Times New Roman" w:cs="Times New Roman" w:hint="eastAsia"/>
          <w:sz w:val="18"/>
          <w:szCs w:val="18"/>
          <w:lang w:val="en-US" w:eastAsia="zh-CN"/>
        </w:rPr>
        <w:t>I</w:t>
      </w:r>
      <w:r w:rsidR="004A2036">
        <w:rPr>
          <w:rFonts w:ascii="Times New Roman" w:hAnsi="Times New Roman" w:cs="Times New Roman"/>
          <w:sz w:val="18"/>
          <w:szCs w:val="18"/>
          <w:lang w:val="en-US" w:eastAsia="zh-CN"/>
        </w:rPr>
        <w:t xml:space="preserve">ncome </w:t>
      </w:r>
      <w:r w:rsidR="004A2036">
        <w:rPr>
          <w:rFonts w:ascii="Times New Roman" w:hAnsi="Times New Roman" w:cs="Times New Roman" w:hint="eastAsia"/>
          <w:sz w:val="18"/>
          <w:szCs w:val="18"/>
          <w:lang w:val="en-US" w:eastAsia="zh-CN"/>
        </w:rPr>
        <w:t>E</w:t>
      </w:r>
      <w:r w:rsidR="00E825F0" w:rsidRPr="00E825F0">
        <w:rPr>
          <w:rFonts w:ascii="Times New Roman" w:hAnsi="Times New Roman" w:cs="Times New Roman"/>
          <w:sz w:val="18"/>
          <w:szCs w:val="18"/>
          <w:lang w:val="en-US" w:eastAsia="zh-CN"/>
        </w:rPr>
        <w:t>ffect</w:t>
      </w:r>
      <w:r w:rsidR="004A2036">
        <w:rPr>
          <w:rFonts w:ascii="Times New Roman" w:hAnsi="Times New Roman" w:cs="Times New Roman"/>
          <w:sz w:val="18"/>
          <w:szCs w:val="18"/>
          <w:lang w:val="en-US" w:eastAsia="zh-CN"/>
        </w:rPr>
        <w:t>”</w:t>
      </w:r>
      <w:r w:rsidR="004A2036">
        <w:rPr>
          <w:rFonts w:ascii="Times New Roman" w:hAnsi="Times New Roman" w:cs="Times New Roman" w:hint="eastAsia"/>
          <w:sz w:val="18"/>
          <w:szCs w:val="18"/>
          <w:lang w:val="en-US" w:eastAsia="zh-CN"/>
        </w:rPr>
        <w:t xml:space="preserve"> </w:t>
      </w:r>
      <w:r w:rsidR="008E0715" w:rsidRPr="00CD2DF8">
        <w:rPr>
          <w:rFonts w:ascii="Times New Roman" w:hAnsi="Times New Roman" w:cs="Times New Roman"/>
          <w:i/>
          <w:iCs/>
          <w:sz w:val="18"/>
          <w:szCs w:val="18"/>
          <w:lang w:val="en-US"/>
        </w:rPr>
        <w:t xml:space="preserve">Journal of Economic Behavior and Organization </w:t>
      </w:r>
      <w:r w:rsidR="008E0715" w:rsidRPr="00216E6B">
        <w:rPr>
          <w:rFonts w:ascii="Times New Roman" w:hAnsi="Times New Roman" w:cs="Times New Roman"/>
          <w:bCs/>
          <w:sz w:val="18"/>
          <w:szCs w:val="18"/>
          <w:lang w:val="en-US"/>
        </w:rPr>
        <w:t>51</w:t>
      </w:r>
      <w:r w:rsidR="004A2036">
        <w:rPr>
          <w:rFonts w:ascii="Times New Roman" w:hAnsi="Times New Roman" w:cs="Times New Roman" w:hint="eastAsia"/>
          <w:bCs/>
          <w:sz w:val="18"/>
          <w:szCs w:val="18"/>
          <w:lang w:val="en-US" w:eastAsia="zh-CN"/>
        </w:rPr>
        <w:t xml:space="preserve"> (4)</w:t>
      </w:r>
      <w:r w:rsidR="004A2036">
        <w:rPr>
          <w:rFonts w:ascii="Times New Roman" w:hAnsi="Times New Roman" w:cs="Times New Roman" w:hint="eastAsia"/>
          <w:sz w:val="18"/>
          <w:szCs w:val="18"/>
          <w:lang w:val="en-US" w:eastAsia="zh-CN"/>
        </w:rPr>
        <w:t>:</w:t>
      </w:r>
      <w:r w:rsidR="001B2531" w:rsidRPr="00216E6B">
        <w:rPr>
          <w:rFonts w:ascii="Times New Roman" w:hAnsi="Times New Roman" w:cs="Times New Roman"/>
          <w:sz w:val="18"/>
          <w:szCs w:val="18"/>
          <w:lang w:val="en-US"/>
        </w:rPr>
        <w:t xml:space="preserve"> 537-545</w:t>
      </w:r>
      <w:r w:rsidR="008E0715" w:rsidRPr="00216E6B">
        <w:rPr>
          <w:rFonts w:ascii="Times New Roman" w:hAnsi="Times New Roman" w:cs="Times New Roman"/>
          <w:sz w:val="18"/>
          <w:szCs w:val="18"/>
          <w:lang w:val="en-US"/>
        </w:rPr>
        <w:t>.</w:t>
      </w:r>
    </w:p>
    <w:p w:rsidR="008E0715" w:rsidRPr="00CD2DF8" w:rsidRDefault="0078449A" w:rsidP="008E0715">
      <w:pPr>
        <w:jc w:val="both"/>
        <w:rPr>
          <w:rFonts w:ascii="Times New Roman" w:hAnsi="Times New Roman" w:cs="Times New Roman"/>
          <w:sz w:val="18"/>
          <w:szCs w:val="18"/>
          <w:lang w:val="en-GB"/>
        </w:rPr>
      </w:pPr>
      <w:r>
        <w:rPr>
          <w:rFonts w:ascii="Times New Roman" w:hAnsi="Times New Roman" w:cs="Times New Roman" w:hint="eastAsia"/>
          <w:sz w:val="18"/>
          <w:szCs w:val="18"/>
          <w:lang w:val="en-US" w:eastAsia="zh-CN"/>
        </w:rPr>
        <w:t>[</w:t>
      </w:r>
      <w:r w:rsidR="001B2531" w:rsidRPr="00CD2DF8">
        <w:rPr>
          <w:rFonts w:ascii="Times New Roman" w:hAnsi="Times New Roman" w:cs="Times New Roman"/>
          <w:sz w:val="18"/>
          <w:szCs w:val="18"/>
          <w:lang w:val="en-US"/>
        </w:rPr>
        <w:t>5</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w:t>
      </w:r>
      <w:r w:rsidR="008E0715" w:rsidRPr="00CD2DF8">
        <w:rPr>
          <w:rFonts w:ascii="Times New Roman" w:hAnsi="Times New Roman" w:cs="Times New Roman"/>
          <w:sz w:val="18"/>
          <w:szCs w:val="18"/>
          <w:lang w:val="en-GB"/>
        </w:rPr>
        <w:t>Brown,</w:t>
      </w:r>
      <w:r w:rsidR="001B2531" w:rsidRPr="00CD2DF8">
        <w:rPr>
          <w:rFonts w:ascii="Times New Roman" w:hAnsi="Times New Roman" w:cs="Times New Roman"/>
          <w:sz w:val="18"/>
          <w:szCs w:val="18"/>
          <w:lang w:val="en-GB"/>
        </w:rPr>
        <w:t xml:space="preserve"> T.</w:t>
      </w:r>
      <w:r w:rsidR="004A2036">
        <w:rPr>
          <w:rFonts w:ascii="Times New Roman" w:hAnsi="Times New Roman" w:cs="Times New Roman" w:hint="eastAsia"/>
          <w:sz w:val="18"/>
          <w:szCs w:val="18"/>
          <w:lang w:val="en-GB" w:eastAsia="zh-CN"/>
        </w:rPr>
        <w:t xml:space="preserve"> </w:t>
      </w:r>
      <w:r w:rsidR="001B2531" w:rsidRPr="00CD2DF8">
        <w:rPr>
          <w:rFonts w:ascii="Times New Roman" w:hAnsi="Times New Roman" w:cs="Times New Roman"/>
          <w:sz w:val="18"/>
          <w:szCs w:val="18"/>
          <w:lang w:val="en-GB"/>
        </w:rPr>
        <w:t>C. 2005.</w:t>
      </w:r>
      <w:r w:rsidR="008E0715" w:rsidRPr="00CD2DF8">
        <w:rPr>
          <w:rFonts w:ascii="Times New Roman" w:hAnsi="Times New Roman" w:cs="Times New Roman"/>
          <w:sz w:val="18"/>
          <w:szCs w:val="18"/>
          <w:lang w:val="en-GB"/>
        </w:rPr>
        <w:t xml:space="preserve"> </w:t>
      </w:r>
      <w:r w:rsidR="001B2531" w:rsidRPr="00CD2DF8">
        <w:rPr>
          <w:rFonts w:ascii="Times New Roman" w:hAnsi="Times New Roman" w:cs="Times New Roman"/>
          <w:sz w:val="18"/>
          <w:szCs w:val="18"/>
          <w:lang w:val="en-GB"/>
        </w:rPr>
        <w:t xml:space="preserve">“Loss Aversion without the Endowment Effect, and </w:t>
      </w:r>
      <w:r w:rsidR="00214E9C">
        <w:rPr>
          <w:rFonts w:ascii="Times New Roman" w:hAnsi="Times New Roman" w:cs="Times New Roman"/>
          <w:sz w:val="18"/>
          <w:szCs w:val="18"/>
          <w:lang w:val="en-GB" w:eastAsia="zh-CN"/>
        </w:rPr>
        <w:t>o</w:t>
      </w:r>
      <w:r w:rsidR="001B2531" w:rsidRPr="00CD2DF8">
        <w:rPr>
          <w:rFonts w:ascii="Times New Roman" w:hAnsi="Times New Roman" w:cs="Times New Roman"/>
          <w:sz w:val="18"/>
          <w:szCs w:val="18"/>
          <w:lang w:val="en-GB"/>
        </w:rPr>
        <w:t>ther Explanations for the WTA–WTP D</w:t>
      </w:r>
      <w:r w:rsidR="008E0715" w:rsidRPr="00CD2DF8">
        <w:rPr>
          <w:rFonts w:ascii="Times New Roman" w:hAnsi="Times New Roman" w:cs="Times New Roman"/>
          <w:sz w:val="18"/>
          <w:szCs w:val="18"/>
          <w:lang w:val="en-GB"/>
        </w:rPr>
        <w:t>isparity</w:t>
      </w:r>
      <w:r w:rsidR="004A2036">
        <w:rPr>
          <w:rFonts w:ascii="Times New Roman" w:hAnsi="Times New Roman" w:cs="Times New Roman" w:hint="eastAsia"/>
          <w:sz w:val="18"/>
          <w:szCs w:val="18"/>
          <w:lang w:val="en-GB" w:eastAsia="zh-CN"/>
        </w:rPr>
        <w:t>.</w:t>
      </w:r>
      <w:r w:rsidR="001B2531" w:rsidRPr="00CD2DF8">
        <w:rPr>
          <w:rFonts w:ascii="Times New Roman" w:hAnsi="Times New Roman" w:cs="Times New Roman"/>
          <w:sz w:val="18"/>
          <w:szCs w:val="18"/>
          <w:lang w:val="en-GB"/>
        </w:rPr>
        <w:t>”</w:t>
      </w:r>
      <w:r w:rsidR="008E0715" w:rsidRPr="00CD2DF8">
        <w:rPr>
          <w:rFonts w:ascii="Times New Roman" w:hAnsi="Times New Roman" w:cs="Times New Roman"/>
          <w:sz w:val="18"/>
          <w:szCs w:val="18"/>
          <w:lang w:val="en-GB"/>
        </w:rPr>
        <w:t xml:space="preserve"> </w:t>
      </w:r>
      <w:r w:rsidR="008E0715" w:rsidRPr="00CD2DF8">
        <w:rPr>
          <w:rFonts w:ascii="Times New Roman" w:hAnsi="Times New Roman" w:cs="Times New Roman"/>
          <w:i/>
          <w:iCs/>
          <w:sz w:val="18"/>
          <w:szCs w:val="18"/>
          <w:lang w:val="en-GB"/>
        </w:rPr>
        <w:t>J. Econ. Behav.Org.</w:t>
      </w:r>
      <w:r w:rsidR="001B2531" w:rsidRPr="00CD2DF8">
        <w:rPr>
          <w:rFonts w:ascii="Times New Roman" w:hAnsi="Times New Roman" w:cs="Times New Roman"/>
          <w:sz w:val="18"/>
          <w:szCs w:val="18"/>
          <w:lang w:val="en-GB"/>
        </w:rPr>
        <w:t xml:space="preserve"> 57</w:t>
      </w:r>
      <w:r w:rsidR="004A2036">
        <w:rPr>
          <w:rFonts w:ascii="Times New Roman" w:hAnsi="Times New Roman" w:cs="Times New Roman" w:hint="eastAsia"/>
          <w:sz w:val="18"/>
          <w:szCs w:val="18"/>
          <w:lang w:val="en-GB" w:eastAsia="zh-CN"/>
        </w:rPr>
        <w:t xml:space="preserve"> (3):</w:t>
      </w:r>
      <w:r w:rsidR="001B2531" w:rsidRPr="00CD2DF8">
        <w:rPr>
          <w:rFonts w:ascii="Times New Roman" w:hAnsi="Times New Roman" w:cs="Times New Roman"/>
          <w:sz w:val="18"/>
          <w:szCs w:val="18"/>
          <w:lang w:val="en-GB"/>
        </w:rPr>
        <w:t xml:space="preserve"> 367-379</w:t>
      </w:r>
      <w:r w:rsidR="008E0715" w:rsidRPr="00CD2DF8">
        <w:rPr>
          <w:rFonts w:ascii="Times New Roman" w:hAnsi="Times New Roman" w:cs="Times New Roman"/>
          <w:sz w:val="18"/>
          <w:szCs w:val="18"/>
          <w:lang w:val="en-GB"/>
        </w:rPr>
        <w:t>.</w:t>
      </w:r>
    </w:p>
    <w:p w:rsidR="008E0715" w:rsidRPr="00CD2DF8" w:rsidRDefault="0078449A" w:rsidP="008E0715">
      <w:pPr>
        <w:jc w:val="both"/>
        <w:rPr>
          <w:rFonts w:ascii="Times New Roman" w:hAnsi="Times New Roman" w:cs="Times New Roman"/>
          <w:sz w:val="18"/>
          <w:szCs w:val="18"/>
          <w:lang w:val="en-GB"/>
        </w:rPr>
      </w:pPr>
      <w:r>
        <w:rPr>
          <w:rFonts w:ascii="Times New Roman" w:hAnsi="Times New Roman" w:cs="Times New Roman" w:hint="eastAsia"/>
          <w:sz w:val="18"/>
          <w:szCs w:val="18"/>
          <w:lang w:val="en-US" w:eastAsia="zh-CN"/>
        </w:rPr>
        <w:t>[</w:t>
      </w:r>
      <w:r w:rsidR="001B2531" w:rsidRPr="00CD2DF8">
        <w:rPr>
          <w:rFonts w:ascii="Times New Roman" w:hAnsi="Times New Roman" w:cs="Times New Roman"/>
          <w:sz w:val="18"/>
          <w:szCs w:val="18"/>
          <w:lang w:val="en-US"/>
        </w:rPr>
        <w:t>6</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w:t>
      </w:r>
      <w:r w:rsidR="008E0715" w:rsidRPr="00CD2DF8">
        <w:rPr>
          <w:rFonts w:ascii="Times New Roman" w:hAnsi="Times New Roman" w:cs="Times New Roman"/>
          <w:sz w:val="18"/>
          <w:szCs w:val="18"/>
          <w:lang w:val="en-GB"/>
        </w:rPr>
        <w:t>Liao,</w:t>
      </w:r>
      <w:r w:rsidR="001B2531" w:rsidRPr="00CD2DF8">
        <w:rPr>
          <w:rFonts w:ascii="Times New Roman" w:hAnsi="Times New Roman" w:cs="Times New Roman"/>
          <w:sz w:val="18"/>
          <w:szCs w:val="18"/>
          <w:lang w:val="en-GB"/>
        </w:rPr>
        <w:t xml:space="preserve"> T.</w:t>
      </w:r>
      <w:r w:rsidR="004A2036">
        <w:rPr>
          <w:rFonts w:ascii="Times New Roman" w:hAnsi="Times New Roman" w:cs="Times New Roman" w:hint="eastAsia"/>
          <w:sz w:val="18"/>
          <w:szCs w:val="18"/>
          <w:lang w:val="en-GB" w:eastAsia="zh-CN"/>
        </w:rPr>
        <w:t xml:space="preserve"> </w:t>
      </w:r>
      <w:r w:rsidR="001B2531" w:rsidRPr="00CD2DF8">
        <w:rPr>
          <w:rFonts w:ascii="Times New Roman" w:hAnsi="Times New Roman" w:cs="Times New Roman"/>
          <w:sz w:val="18"/>
          <w:szCs w:val="18"/>
          <w:lang w:val="en-GB"/>
        </w:rPr>
        <w:t>F. 1994.</w:t>
      </w:r>
      <w:r w:rsidR="008E0715" w:rsidRPr="00CD2DF8">
        <w:rPr>
          <w:rFonts w:ascii="Times New Roman" w:hAnsi="Times New Roman" w:cs="Times New Roman"/>
          <w:sz w:val="18"/>
          <w:szCs w:val="18"/>
          <w:lang w:val="en-GB"/>
        </w:rPr>
        <w:t xml:space="preserve"> </w:t>
      </w:r>
      <w:r w:rsidR="00302A84" w:rsidRPr="00302A84">
        <w:rPr>
          <w:rFonts w:ascii="Times New Roman" w:hAnsi="Times New Roman" w:cs="Times New Roman"/>
          <w:i/>
          <w:iCs/>
          <w:sz w:val="18"/>
          <w:szCs w:val="18"/>
          <w:lang w:val="en-GB"/>
        </w:rPr>
        <w:t xml:space="preserve">Interpreting Probability Models: Logit, Probit, and </w:t>
      </w:r>
      <w:r w:rsidR="00302A84" w:rsidRPr="00302A84">
        <w:rPr>
          <w:rFonts w:ascii="Times New Roman" w:hAnsi="Times New Roman" w:cs="Times New Roman"/>
          <w:i/>
          <w:iCs/>
          <w:sz w:val="18"/>
          <w:szCs w:val="18"/>
          <w:lang w:val="en-GB" w:eastAsia="zh-CN"/>
        </w:rPr>
        <w:t>O</w:t>
      </w:r>
      <w:r w:rsidR="00302A84" w:rsidRPr="00302A84">
        <w:rPr>
          <w:rFonts w:ascii="Times New Roman" w:hAnsi="Times New Roman" w:cs="Times New Roman"/>
          <w:i/>
          <w:iCs/>
          <w:sz w:val="18"/>
          <w:szCs w:val="18"/>
          <w:lang w:val="en-GB"/>
        </w:rPr>
        <w:t>ther Generalized Linear Models.</w:t>
      </w:r>
      <w:r w:rsidR="008E0715" w:rsidRPr="00CD2DF8">
        <w:rPr>
          <w:rFonts w:ascii="Times New Roman" w:hAnsi="Times New Roman" w:cs="Times New Roman"/>
          <w:sz w:val="18"/>
          <w:szCs w:val="18"/>
          <w:lang w:val="en-GB"/>
        </w:rPr>
        <w:t xml:space="preserve"> </w:t>
      </w:r>
      <w:r w:rsidR="004A2036">
        <w:rPr>
          <w:rFonts w:ascii="Times New Roman" w:hAnsi="Times New Roman" w:cs="Times New Roman" w:hint="eastAsia"/>
          <w:sz w:val="18"/>
          <w:szCs w:val="18"/>
          <w:lang w:val="en-GB" w:eastAsia="zh-CN"/>
        </w:rPr>
        <w:t xml:space="preserve">LA: </w:t>
      </w:r>
      <w:r w:rsidR="00302A84" w:rsidRPr="00302A84">
        <w:rPr>
          <w:rFonts w:ascii="Times New Roman" w:hAnsi="Times New Roman" w:cs="Times New Roman"/>
          <w:sz w:val="18"/>
          <w:szCs w:val="18"/>
          <w:lang w:val="en-GB"/>
        </w:rPr>
        <w:t>SAGE Publications Inc.</w:t>
      </w:r>
    </w:p>
    <w:p w:rsidR="008E0715" w:rsidRPr="004A2036" w:rsidRDefault="0078449A" w:rsidP="008E0715">
      <w:pPr>
        <w:jc w:val="both"/>
        <w:rPr>
          <w:rFonts w:ascii="Times New Roman" w:hAnsi="Times New Roman" w:cs="Times New Roman"/>
          <w:sz w:val="18"/>
          <w:szCs w:val="18"/>
          <w:lang w:val="en-GB"/>
        </w:rPr>
      </w:pPr>
      <w:r>
        <w:rPr>
          <w:rFonts w:ascii="Times New Roman" w:hAnsi="Times New Roman" w:cs="Times New Roman" w:hint="eastAsia"/>
          <w:sz w:val="18"/>
          <w:szCs w:val="18"/>
          <w:lang w:val="en-US" w:eastAsia="zh-CN"/>
        </w:rPr>
        <w:t>[</w:t>
      </w:r>
      <w:r w:rsidR="001B2531" w:rsidRPr="00CD2DF8">
        <w:rPr>
          <w:rFonts w:ascii="Times New Roman" w:hAnsi="Times New Roman" w:cs="Times New Roman"/>
          <w:sz w:val="18"/>
          <w:szCs w:val="18"/>
          <w:lang w:val="en-US"/>
        </w:rPr>
        <w:t>7</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w:t>
      </w:r>
      <w:r w:rsidR="008E0715" w:rsidRPr="00CD2DF8">
        <w:rPr>
          <w:rFonts w:ascii="Times New Roman" w:hAnsi="Times New Roman" w:cs="Times New Roman"/>
          <w:sz w:val="18"/>
          <w:szCs w:val="18"/>
          <w:lang w:val="en-GB"/>
        </w:rPr>
        <w:t>Menard,</w:t>
      </w:r>
      <w:r w:rsidR="001B2531" w:rsidRPr="00CD2DF8">
        <w:rPr>
          <w:rFonts w:ascii="Times New Roman" w:hAnsi="Times New Roman" w:cs="Times New Roman"/>
          <w:sz w:val="18"/>
          <w:szCs w:val="18"/>
          <w:lang w:val="en-GB"/>
        </w:rPr>
        <w:t xml:space="preserve"> S.</w:t>
      </w:r>
      <w:r w:rsidR="008E0715" w:rsidRPr="00CD2DF8">
        <w:rPr>
          <w:rFonts w:ascii="Times New Roman" w:hAnsi="Times New Roman" w:cs="Times New Roman"/>
          <w:sz w:val="18"/>
          <w:szCs w:val="18"/>
          <w:lang w:val="en-GB"/>
        </w:rPr>
        <w:t xml:space="preserve"> </w:t>
      </w:r>
      <w:r w:rsidR="008F0A76" w:rsidRPr="00CD2DF8">
        <w:rPr>
          <w:rFonts w:ascii="Times New Roman" w:hAnsi="Times New Roman" w:cs="Times New Roman"/>
          <w:sz w:val="18"/>
          <w:szCs w:val="18"/>
          <w:lang w:val="en-GB"/>
        </w:rPr>
        <w:t>2001.</w:t>
      </w:r>
      <w:del w:id="9" w:author="nikos" w:date="2017-01-09T22:33:00Z">
        <w:r w:rsidR="008F0A76" w:rsidRPr="00CD2DF8" w:rsidDel="009B7B19">
          <w:rPr>
            <w:rFonts w:ascii="Times New Roman" w:hAnsi="Times New Roman" w:cs="Times New Roman"/>
            <w:sz w:val="18"/>
            <w:szCs w:val="18"/>
            <w:lang w:val="en-GB"/>
          </w:rPr>
          <w:delText xml:space="preserve"> </w:delText>
        </w:r>
      </w:del>
      <w:r w:rsidR="00302A84" w:rsidRPr="00302A84">
        <w:rPr>
          <w:rFonts w:ascii="Times New Roman" w:hAnsi="Times New Roman" w:cs="Times New Roman"/>
          <w:i/>
          <w:iCs/>
          <w:sz w:val="18"/>
          <w:szCs w:val="18"/>
          <w:lang w:val="en-GB"/>
        </w:rPr>
        <w:t>Applied Logistic Regression Analysis.</w:t>
      </w:r>
      <w:r w:rsidR="00302A84" w:rsidRPr="00302A84">
        <w:rPr>
          <w:rFonts w:ascii="Times New Roman" w:hAnsi="Times New Roman" w:cs="Times New Roman"/>
          <w:sz w:val="18"/>
          <w:szCs w:val="18"/>
          <w:lang w:val="en-GB"/>
        </w:rPr>
        <w:t xml:space="preserve">2nd ed. </w:t>
      </w:r>
      <w:r w:rsidR="004A2036">
        <w:rPr>
          <w:rFonts w:ascii="Times New Roman" w:hAnsi="Times New Roman" w:cs="Times New Roman" w:hint="eastAsia"/>
          <w:sz w:val="18"/>
          <w:szCs w:val="18"/>
          <w:lang w:val="en-GB" w:eastAsia="zh-CN"/>
        </w:rPr>
        <w:t xml:space="preserve">LA: </w:t>
      </w:r>
      <w:r w:rsidR="00302A84" w:rsidRPr="00302A84">
        <w:rPr>
          <w:rFonts w:ascii="Times New Roman" w:hAnsi="Times New Roman" w:cs="Times New Roman"/>
          <w:sz w:val="18"/>
          <w:szCs w:val="18"/>
          <w:lang w:val="en-GB"/>
        </w:rPr>
        <w:t>SAGE Publications Inc.</w:t>
      </w:r>
    </w:p>
    <w:p w:rsidR="008E0715" w:rsidRPr="00CD2DF8" w:rsidRDefault="0078449A" w:rsidP="008E0715">
      <w:pPr>
        <w:jc w:val="both"/>
        <w:rPr>
          <w:rFonts w:ascii="Times New Roman" w:hAnsi="Times New Roman" w:cs="Times New Roman"/>
          <w:i/>
          <w:sz w:val="18"/>
          <w:szCs w:val="18"/>
          <w:lang w:val="en-US"/>
        </w:rPr>
      </w:pPr>
      <w:r>
        <w:rPr>
          <w:rFonts w:ascii="Times New Roman" w:hAnsi="Times New Roman" w:cs="Times New Roman" w:hint="eastAsia"/>
          <w:sz w:val="18"/>
          <w:szCs w:val="18"/>
          <w:lang w:val="en-US" w:eastAsia="zh-CN"/>
        </w:rPr>
        <w:t>[</w:t>
      </w:r>
      <w:r w:rsidR="008F0A76" w:rsidRPr="00CD2DF8">
        <w:rPr>
          <w:rFonts w:ascii="Times New Roman" w:hAnsi="Times New Roman" w:cs="Times New Roman"/>
          <w:sz w:val="18"/>
          <w:szCs w:val="18"/>
          <w:lang w:val="en-US"/>
        </w:rPr>
        <w:t>8</w:t>
      </w:r>
      <w:r>
        <w:rPr>
          <w:rFonts w:ascii="Times New Roman" w:hAnsi="Times New Roman" w:cs="Times New Roman" w:hint="eastAsia"/>
          <w:sz w:val="18"/>
          <w:szCs w:val="18"/>
          <w:lang w:val="en-US" w:eastAsia="zh-CN"/>
        </w:rPr>
        <w:t>]</w:t>
      </w:r>
      <w:r w:rsidR="008E0715" w:rsidRPr="00CD2DF8">
        <w:rPr>
          <w:rFonts w:ascii="Times New Roman" w:hAnsi="Times New Roman" w:cs="Times New Roman"/>
          <w:sz w:val="18"/>
          <w:szCs w:val="18"/>
          <w:lang w:val="en-US"/>
        </w:rPr>
        <w:t xml:space="preserve"> Kopsidas,</w:t>
      </w:r>
      <w:r w:rsidR="008F0A76" w:rsidRPr="00CD2DF8">
        <w:rPr>
          <w:rFonts w:ascii="Times New Roman" w:hAnsi="Times New Roman" w:cs="Times New Roman"/>
          <w:sz w:val="18"/>
          <w:szCs w:val="18"/>
          <w:lang w:val="en-US"/>
        </w:rPr>
        <w:t xml:space="preserve"> O., </w:t>
      </w:r>
      <w:r w:rsidR="004A2036">
        <w:rPr>
          <w:rFonts w:ascii="Times New Roman" w:hAnsi="Times New Roman" w:cs="Times New Roman" w:hint="eastAsia"/>
          <w:sz w:val="18"/>
          <w:szCs w:val="18"/>
          <w:lang w:val="en-US" w:eastAsia="zh-CN"/>
        </w:rPr>
        <w:t>and</w:t>
      </w:r>
      <w:r w:rsidR="008E0715" w:rsidRPr="00CD2DF8">
        <w:rPr>
          <w:rFonts w:ascii="Times New Roman" w:hAnsi="Times New Roman" w:cs="Times New Roman"/>
          <w:sz w:val="18"/>
          <w:szCs w:val="18"/>
          <w:lang w:val="en-US"/>
        </w:rPr>
        <w:t xml:space="preserve"> Batzias,</w:t>
      </w:r>
      <w:r w:rsidR="008F0A76" w:rsidRPr="00CD2DF8">
        <w:rPr>
          <w:rFonts w:ascii="Times New Roman" w:hAnsi="Times New Roman" w:cs="Times New Roman"/>
          <w:sz w:val="18"/>
          <w:szCs w:val="18"/>
          <w:lang w:val="en-US"/>
        </w:rPr>
        <w:t xml:space="preserve"> F.</w:t>
      </w:r>
      <w:r w:rsidR="004A2036">
        <w:rPr>
          <w:rFonts w:ascii="Times New Roman" w:hAnsi="Times New Roman" w:cs="Times New Roman" w:hint="eastAsia"/>
          <w:sz w:val="18"/>
          <w:szCs w:val="18"/>
          <w:lang w:val="en-US" w:eastAsia="zh-CN"/>
        </w:rPr>
        <w:t xml:space="preserve"> </w:t>
      </w:r>
      <w:r w:rsidR="008F0A76" w:rsidRPr="00CD2DF8">
        <w:rPr>
          <w:rFonts w:ascii="Times New Roman" w:hAnsi="Times New Roman" w:cs="Times New Roman"/>
          <w:sz w:val="18"/>
          <w:szCs w:val="18"/>
          <w:lang w:val="en-US"/>
        </w:rPr>
        <w:t>2011.</w:t>
      </w:r>
      <w:r w:rsidR="008E0715" w:rsidRPr="00CD2DF8">
        <w:rPr>
          <w:rFonts w:ascii="Times New Roman" w:hAnsi="Times New Roman" w:cs="Times New Roman"/>
          <w:sz w:val="18"/>
          <w:szCs w:val="18"/>
          <w:lang w:val="en-US"/>
        </w:rPr>
        <w:t xml:space="preserve"> </w:t>
      </w:r>
      <w:r w:rsidR="008F0A76" w:rsidRPr="00CD2DF8">
        <w:rPr>
          <w:rFonts w:ascii="Times New Roman" w:hAnsi="Times New Roman" w:cs="Times New Roman"/>
          <w:sz w:val="18"/>
          <w:szCs w:val="18"/>
          <w:lang w:val="en-US"/>
        </w:rPr>
        <w:t>“</w:t>
      </w:r>
      <w:r w:rsidR="008E0715" w:rsidRPr="00CD2DF8">
        <w:rPr>
          <w:rFonts w:ascii="Times New Roman" w:hAnsi="Times New Roman" w:cs="Times New Roman"/>
          <w:sz w:val="18"/>
          <w:szCs w:val="18"/>
          <w:lang w:val="en-US"/>
        </w:rPr>
        <w:t>Improvement of Urban Environment and Preservation of Cultural Heritage through Experimental Economics by a Modified Contingent Valuation Method (CVM)</w:t>
      </w:r>
      <w:ins w:id="10" w:author="nikos" w:date="2017-01-09T22:36:00Z">
        <w:r w:rsidR="009B7B19">
          <w:rPr>
            <w:rFonts w:ascii="Times New Roman" w:hAnsi="Times New Roman" w:cs="Times New Roman"/>
            <w:sz w:val="18"/>
            <w:szCs w:val="18"/>
            <w:lang w:val="en-US"/>
          </w:rPr>
          <w:t>.</w:t>
        </w:r>
      </w:ins>
      <w:r w:rsidR="008F0A76" w:rsidRPr="00CD2DF8">
        <w:rPr>
          <w:rFonts w:ascii="Times New Roman" w:hAnsi="Times New Roman" w:cs="Times New Roman"/>
          <w:sz w:val="18"/>
          <w:szCs w:val="18"/>
          <w:lang w:val="en-US"/>
        </w:rPr>
        <w:t>”</w:t>
      </w:r>
      <w:r w:rsidR="008E0715" w:rsidRPr="00CD2DF8">
        <w:rPr>
          <w:rFonts w:ascii="Times New Roman" w:hAnsi="Times New Roman" w:cs="Times New Roman"/>
          <w:i/>
          <w:sz w:val="18"/>
          <w:szCs w:val="18"/>
          <w:lang w:val="en-US"/>
        </w:rPr>
        <w:t xml:space="preserve"> Recent Researched in Energy, Environment, Devices, Systems, Communications a</w:t>
      </w:r>
      <w:r w:rsidR="008F0A76" w:rsidRPr="00CD2DF8">
        <w:rPr>
          <w:rFonts w:ascii="Times New Roman" w:hAnsi="Times New Roman" w:cs="Times New Roman"/>
          <w:i/>
          <w:sz w:val="18"/>
          <w:szCs w:val="18"/>
          <w:lang w:val="en-US"/>
        </w:rPr>
        <w:t>nd Computers</w:t>
      </w:r>
      <w:r w:rsidR="008E0715" w:rsidRPr="00216E6B">
        <w:rPr>
          <w:rFonts w:ascii="Times New Roman" w:hAnsi="Times New Roman" w:cs="Times New Roman"/>
          <w:sz w:val="18"/>
          <w:szCs w:val="18"/>
          <w:lang w:val="en-US"/>
        </w:rPr>
        <w:t xml:space="preserve"> 157-162.</w:t>
      </w:r>
    </w:p>
    <w:p w:rsidR="008E0715" w:rsidRPr="00993100" w:rsidRDefault="008E0715" w:rsidP="008D16B2">
      <w:pPr>
        <w:jc w:val="both"/>
        <w:rPr>
          <w:rFonts w:ascii="Times New Roman" w:hAnsi="Times New Roman" w:cs="Times New Roman"/>
          <w:sz w:val="28"/>
          <w:szCs w:val="28"/>
          <w:lang w:val="en-US"/>
        </w:rPr>
      </w:pPr>
    </w:p>
    <w:sectPr w:rsidR="008E0715" w:rsidRPr="00993100" w:rsidSect="00564F8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163" w:rsidRDefault="005C2163" w:rsidP="00991506">
      <w:pPr>
        <w:spacing w:after="0" w:line="240" w:lineRule="auto"/>
      </w:pPr>
      <w:r>
        <w:separator/>
      </w:r>
    </w:p>
  </w:endnote>
  <w:endnote w:type="continuationSeparator" w:id="1">
    <w:p w:rsidR="005C2163" w:rsidRDefault="005C2163" w:rsidP="0099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6282"/>
      <w:docPartObj>
        <w:docPartGallery w:val="Page Numbers (Bottom of Page)"/>
        <w:docPartUnique/>
      </w:docPartObj>
    </w:sdtPr>
    <w:sdtContent>
      <w:p w:rsidR="00C05151" w:rsidRDefault="00302A84">
        <w:pPr>
          <w:pStyle w:val="a4"/>
          <w:jc w:val="center"/>
        </w:pPr>
        <w:fldSimple w:instr=" PAGE   \* MERGEFORMAT ">
          <w:r w:rsidR="00866E9E">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163" w:rsidRDefault="005C2163" w:rsidP="00991506">
      <w:pPr>
        <w:spacing w:after="0" w:line="240" w:lineRule="auto"/>
      </w:pPr>
      <w:r>
        <w:separator/>
      </w:r>
    </w:p>
  </w:footnote>
  <w:footnote w:type="continuationSeparator" w:id="1">
    <w:p w:rsidR="005C2163" w:rsidRDefault="005C2163" w:rsidP="009915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720"/>
  <w:characterSpacingControl w:val="doNotCompress"/>
  <w:footnotePr>
    <w:footnote w:id="0"/>
    <w:footnote w:id="1"/>
  </w:footnotePr>
  <w:endnotePr>
    <w:endnote w:id="0"/>
    <w:endnote w:id="1"/>
  </w:endnotePr>
  <w:compat>
    <w:useFELayout/>
  </w:compat>
  <w:rsids>
    <w:rsidRoot w:val="00302631"/>
    <w:rsid w:val="00013A50"/>
    <w:rsid w:val="0001503C"/>
    <w:rsid w:val="000200C8"/>
    <w:rsid w:val="00047E4D"/>
    <w:rsid w:val="000521CE"/>
    <w:rsid w:val="0008558C"/>
    <w:rsid w:val="000A0FD6"/>
    <w:rsid w:val="000B274D"/>
    <w:rsid w:val="000B4C53"/>
    <w:rsid w:val="000D5F18"/>
    <w:rsid w:val="000E2281"/>
    <w:rsid w:val="000F0AED"/>
    <w:rsid w:val="000F4C57"/>
    <w:rsid w:val="0012067A"/>
    <w:rsid w:val="001357C8"/>
    <w:rsid w:val="0014675D"/>
    <w:rsid w:val="001509B9"/>
    <w:rsid w:val="0018667E"/>
    <w:rsid w:val="00195CB3"/>
    <w:rsid w:val="001A22EE"/>
    <w:rsid w:val="001B229D"/>
    <w:rsid w:val="001B2531"/>
    <w:rsid w:val="001B7A5B"/>
    <w:rsid w:val="001C2F05"/>
    <w:rsid w:val="001C5801"/>
    <w:rsid w:val="001D02F8"/>
    <w:rsid w:val="001D0749"/>
    <w:rsid w:val="001D7368"/>
    <w:rsid w:val="001E4908"/>
    <w:rsid w:val="001F60D6"/>
    <w:rsid w:val="00210965"/>
    <w:rsid w:val="00214E9C"/>
    <w:rsid w:val="00216E6B"/>
    <w:rsid w:val="00240FBB"/>
    <w:rsid w:val="00274818"/>
    <w:rsid w:val="00282AA4"/>
    <w:rsid w:val="00284D58"/>
    <w:rsid w:val="002B194B"/>
    <w:rsid w:val="002C2087"/>
    <w:rsid w:val="002C5D6C"/>
    <w:rsid w:val="00302631"/>
    <w:rsid w:val="00302A84"/>
    <w:rsid w:val="003231C5"/>
    <w:rsid w:val="00360D7E"/>
    <w:rsid w:val="003A570B"/>
    <w:rsid w:val="003A57CF"/>
    <w:rsid w:val="003B31A1"/>
    <w:rsid w:val="003D22A2"/>
    <w:rsid w:val="003F0D5D"/>
    <w:rsid w:val="003F3257"/>
    <w:rsid w:val="003F752B"/>
    <w:rsid w:val="00414CF5"/>
    <w:rsid w:val="0044648F"/>
    <w:rsid w:val="00476346"/>
    <w:rsid w:val="00490E6A"/>
    <w:rsid w:val="00493E27"/>
    <w:rsid w:val="00493E5D"/>
    <w:rsid w:val="0049435A"/>
    <w:rsid w:val="004A2036"/>
    <w:rsid w:val="004D4207"/>
    <w:rsid w:val="004E0190"/>
    <w:rsid w:val="004E7A44"/>
    <w:rsid w:val="00520176"/>
    <w:rsid w:val="00543614"/>
    <w:rsid w:val="00564F82"/>
    <w:rsid w:val="00566509"/>
    <w:rsid w:val="00570CE3"/>
    <w:rsid w:val="00574BD3"/>
    <w:rsid w:val="005C2163"/>
    <w:rsid w:val="005C46C9"/>
    <w:rsid w:val="0060237A"/>
    <w:rsid w:val="0060399E"/>
    <w:rsid w:val="00603C3A"/>
    <w:rsid w:val="006124AF"/>
    <w:rsid w:val="00635404"/>
    <w:rsid w:val="00635B08"/>
    <w:rsid w:val="006421FB"/>
    <w:rsid w:val="0065276D"/>
    <w:rsid w:val="006613E9"/>
    <w:rsid w:val="00662C5C"/>
    <w:rsid w:val="00666C7B"/>
    <w:rsid w:val="006730E1"/>
    <w:rsid w:val="0068364A"/>
    <w:rsid w:val="006B3328"/>
    <w:rsid w:val="006C6F6B"/>
    <w:rsid w:val="006D2AE4"/>
    <w:rsid w:val="006D7A1E"/>
    <w:rsid w:val="006F032E"/>
    <w:rsid w:val="00723189"/>
    <w:rsid w:val="00742D69"/>
    <w:rsid w:val="007765EE"/>
    <w:rsid w:val="0078449A"/>
    <w:rsid w:val="00794E0E"/>
    <w:rsid w:val="007A37DE"/>
    <w:rsid w:val="007B1377"/>
    <w:rsid w:val="008146C6"/>
    <w:rsid w:val="0082070D"/>
    <w:rsid w:val="00821890"/>
    <w:rsid w:val="00840CA4"/>
    <w:rsid w:val="00863E1D"/>
    <w:rsid w:val="00866E9E"/>
    <w:rsid w:val="00883BD9"/>
    <w:rsid w:val="0089121A"/>
    <w:rsid w:val="008D16B2"/>
    <w:rsid w:val="008E0715"/>
    <w:rsid w:val="008F0A76"/>
    <w:rsid w:val="0091072F"/>
    <w:rsid w:val="0091075C"/>
    <w:rsid w:val="0092733F"/>
    <w:rsid w:val="009427AF"/>
    <w:rsid w:val="00946E82"/>
    <w:rsid w:val="00954162"/>
    <w:rsid w:val="009551FA"/>
    <w:rsid w:val="00956584"/>
    <w:rsid w:val="00966814"/>
    <w:rsid w:val="00967894"/>
    <w:rsid w:val="00980C68"/>
    <w:rsid w:val="00991506"/>
    <w:rsid w:val="00993100"/>
    <w:rsid w:val="009B0FDE"/>
    <w:rsid w:val="009B1D63"/>
    <w:rsid w:val="009B7B19"/>
    <w:rsid w:val="009E0D6B"/>
    <w:rsid w:val="009F17AB"/>
    <w:rsid w:val="00A87E31"/>
    <w:rsid w:val="00A97282"/>
    <w:rsid w:val="00AA3A91"/>
    <w:rsid w:val="00AC7238"/>
    <w:rsid w:val="00AD45F9"/>
    <w:rsid w:val="00AE7BAD"/>
    <w:rsid w:val="00B136AA"/>
    <w:rsid w:val="00B24CB3"/>
    <w:rsid w:val="00B26FD3"/>
    <w:rsid w:val="00B570C2"/>
    <w:rsid w:val="00B727BE"/>
    <w:rsid w:val="00B96CD3"/>
    <w:rsid w:val="00BA0122"/>
    <w:rsid w:val="00BA1D87"/>
    <w:rsid w:val="00BA48E1"/>
    <w:rsid w:val="00BD48EE"/>
    <w:rsid w:val="00BE6071"/>
    <w:rsid w:val="00BE668F"/>
    <w:rsid w:val="00C05151"/>
    <w:rsid w:val="00C32F1A"/>
    <w:rsid w:val="00C37027"/>
    <w:rsid w:val="00C52208"/>
    <w:rsid w:val="00C629D1"/>
    <w:rsid w:val="00C666A8"/>
    <w:rsid w:val="00C71D3D"/>
    <w:rsid w:val="00C76B15"/>
    <w:rsid w:val="00C9060F"/>
    <w:rsid w:val="00C95230"/>
    <w:rsid w:val="00CA36EE"/>
    <w:rsid w:val="00CB6DEC"/>
    <w:rsid w:val="00CC7652"/>
    <w:rsid w:val="00CD2DF8"/>
    <w:rsid w:val="00CE3AE5"/>
    <w:rsid w:val="00D424D4"/>
    <w:rsid w:val="00D97987"/>
    <w:rsid w:val="00E01C72"/>
    <w:rsid w:val="00E10C80"/>
    <w:rsid w:val="00E1711B"/>
    <w:rsid w:val="00E51AFF"/>
    <w:rsid w:val="00E63D3D"/>
    <w:rsid w:val="00E702DC"/>
    <w:rsid w:val="00E76941"/>
    <w:rsid w:val="00E825F0"/>
    <w:rsid w:val="00E93781"/>
    <w:rsid w:val="00E941D1"/>
    <w:rsid w:val="00EB2DAC"/>
    <w:rsid w:val="00EC5F72"/>
    <w:rsid w:val="00EC6569"/>
    <w:rsid w:val="00F314E7"/>
    <w:rsid w:val="00F43831"/>
    <w:rsid w:val="00F469B6"/>
    <w:rsid w:val="00F76B9D"/>
    <w:rsid w:val="00FB3D55"/>
    <w:rsid w:val="00FC0636"/>
    <w:rsid w:val="00FD52E2"/>
    <w:rsid w:val="00FE1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506"/>
    <w:pPr>
      <w:tabs>
        <w:tab w:val="center" w:pos="4153"/>
        <w:tab w:val="right" w:pos="8306"/>
      </w:tabs>
      <w:spacing w:after="0" w:line="240" w:lineRule="auto"/>
    </w:pPr>
  </w:style>
  <w:style w:type="character" w:customStyle="1" w:styleId="Char">
    <w:name w:val="Κεφαλίδα Char"/>
    <w:basedOn w:val="a0"/>
    <w:link w:val="a3"/>
    <w:uiPriority w:val="99"/>
    <w:semiHidden/>
    <w:rsid w:val="00991506"/>
  </w:style>
  <w:style w:type="paragraph" w:styleId="a4">
    <w:name w:val="footer"/>
    <w:basedOn w:val="a"/>
    <w:link w:val="Char0"/>
    <w:uiPriority w:val="99"/>
    <w:unhideWhenUsed/>
    <w:rsid w:val="00991506"/>
    <w:pPr>
      <w:tabs>
        <w:tab w:val="center" w:pos="4153"/>
        <w:tab w:val="right" w:pos="8306"/>
      </w:tabs>
      <w:spacing w:after="0" w:line="240" w:lineRule="auto"/>
    </w:pPr>
  </w:style>
  <w:style w:type="character" w:customStyle="1" w:styleId="Char0">
    <w:name w:val="Υποσέλιδο Char"/>
    <w:basedOn w:val="a0"/>
    <w:link w:val="a4"/>
    <w:uiPriority w:val="99"/>
    <w:rsid w:val="00991506"/>
  </w:style>
  <w:style w:type="paragraph" w:styleId="a5">
    <w:name w:val="Balloon Text"/>
    <w:basedOn w:val="a"/>
    <w:link w:val="Char1"/>
    <w:uiPriority w:val="99"/>
    <w:semiHidden/>
    <w:unhideWhenUsed/>
    <w:rsid w:val="00E01C7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01C72"/>
    <w:rPr>
      <w:rFonts w:ascii="Tahoma" w:hAnsi="Tahoma" w:cs="Tahoma"/>
      <w:sz w:val="16"/>
      <w:szCs w:val="16"/>
    </w:rPr>
  </w:style>
  <w:style w:type="character" w:styleId="-">
    <w:name w:val="Hyperlink"/>
    <w:basedOn w:val="a0"/>
    <w:uiPriority w:val="99"/>
    <w:unhideWhenUsed/>
    <w:rsid w:val="00BE6071"/>
    <w:rPr>
      <w:color w:val="0000FF" w:themeColor="hyperlink"/>
      <w:u w:val="single"/>
    </w:rPr>
  </w:style>
  <w:style w:type="character" w:styleId="a6">
    <w:name w:val="annotation reference"/>
    <w:basedOn w:val="a0"/>
    <w:uiPriority w:val="99"/>
    <w:semiHidden/>
    <w:unhideWhenUsed/>
    <w:rsid w:val="0078449A"/>
    <w:rPr>
      <w:sz w:val="21"/>
      <w:szCs w:val="21"/>
    </w:rPr>
  </w:style>
  <w:style w:type="paragraph" w:styleId="a7">
    <w:name w:val="annotation text"/>
    <w:basedOn w:val="a"/>
    <w:link w:val="Char2"/>
    <w:uiPriority w:val="99"/>
    <w:semiHidden/>
    <w:unhideWhenUsed/>
    <w:rsid w:val="0078449A"/>
  </w:style>
  <w:style w:type="character" w:customStyle="1" w:styleId="Char2">
    <w:name w:val="Κείμενο σχολίου Char"/>
    <w:basedOn w:val="a0"/>
    <w:link w:val="a7"/>
    <w:uiPriority w:val="99"/>
    <w:semiHidden/>
    <w:rsid w:val="0078449A"/>
  </w:style>
  <w:style w:type="paragraph" w:styleId="a8">
    <w:name w:val="annotation subject"/>
    <w:basedOn w:val="a7"/>
    <w:next w:val="a7"/>
    <w:link w:val="Char3"/>
    <w:uiPriority w:val="99"/>
    <w:semiHidden/>
    <w:unhideWhenUsed/>
    <w:rsid w:val="0078449A"/>
    <w:rPr>
      <w:b/>
      <w:bCs/>
    </w:rPr>
  </w:style>
  <w:style w:type="character" w:customStyle="1" w:styleId="Char3">
    <w:name w:val="Θέμα σχολίου Char"/>
    <w:basedOn w:val="Char2"/>
    <w:link w:val="a8"/>
    <w:uiPriority w:val="99"/>
    <w:semiHidden/>
    <w:rsid w:val="0078449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2020</Words>
  <Characters>10908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4</cp:revision>
  <dcterms:created xsi:type="dcterms:W3CDTF">2017-01-09T20:08:00Z</dcterms:created>
  <dcterms:modified xsi:type="dcterms:W3CDTF">2017-01-09T20:40:00Z</dcterms:modified>
</cp:coreProperties>
</file>